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CFF2" w14:textId="77777777" w:rsidR="00576C6E" w:rsidRDefault="00576C6E" w:rsidP="00576C6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14:paraId="597B6AD4" w14:textId="77777777" w:rsidR="00576C6E" w:rsidRDefault="00576C6E" w:rsidP="00576C6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</w:p>
    <w:p w14:paraId="2141AD85" w14:textId="7C8E5463" w:rsidR="000E420D" w:rsidRDefault="00576C6E" w:rsidP="00DB321B">
      <w:pPr>
        <w:spacing w:line="276" w:lineRule="auto"/>
        <w:ind w:left="4245" w:hanging="4245"/>
        <w:rPr>
          <w:rFonts w:ascii="Arial" w:hAnsi="Arial" w:cs="Arial"/>
        </w:rPr>
      </w:pPr>
      <w:r w:rsidRPr="004879F8">
        <w:rPr>
          <w:rFonts w:ascii="Arial" w:hAnsi="Arial" w:cs="Arial"/>
        </w:rPr>
        <w:t xml:space="preserve">Název </w:t>
      </w:r>
      <w:proofErr w:type="spellStart"/>
      <w:r w:rsidRPr="004879F8">
        <w:rPr>
          <w:rFonts w:ascii="Arial" w:hAnsi="Arial" w:cs="Arial"/>
        </w:rPr>
        <w:t>zakázky:</w:t>
      </w:r>
      <w:r w:rsidR="00DB321B" w:rsidRPr="00A34603">
        <w:rPr>
          <w:rFonts w:ascii="Arial" w:hAnsi="Arial" w:cs="Arial"/>
          <w:b/>
        </w:rPr>
        <w:t>„</w:t>
      </w:r>
      <w:r w:rsidR="00DB321B">
        <w:rPr>
          <w:rFonts w:ascii="Arial" w:hAnsi="Arial" w:cs="Arial"/>
        </w:rPr>
        <w:t>SŠZP</w:t>
      </w:r>
      <w:proofErr w:type="spellEnd"/>
      <w:r w:rsidR="00DB321B">
        <w:rPr>
          <w:rFonts w:ascii="Arial" w:hAnsi="Arial" w:cs="Arial"/>
        </w:rPr>
        <w:t xml:space="preserve"> Rožnov pod </w:t>
      </w:r>
      <w:proofErr w:type="gramStart"/>
      <w:r w:rsidR="00DB321B">
        <w:rPr>
          <w:rFonts w:ascii="Arial" w:hAnsi="Arial" w:cs="Arial"/>
        </w:rPr>
        <w:t>Radhoštěm</w:t>
      </w:r>
      <w:proofErr w:type="gramEnd"/>
      <w:r w:rsidR="00DB321B" w:rsidRPr="00A34603">
        <w:rPr>
          <w:rFonts w:ascii="Arial" w:hAnsi="Arial" w:cs="Arial"/>
        </w:rPr>
        <w:t xml:space="preserve"> –</w:t>
      </w:r>
      <w:proofErr w:type="gramStart"/>
      <w:r w:rsidR="000E420D">
        <w:rPr>
          <w:rFonts w:ascii="Arial" w:hAnsi="Arial" w:cs="Arial"/>
        </w:rPr>
        <w:t>nákup</w:t>
      </w:r>
      <w:proofErr w:type="gramEnd"/>
      <w:r w:rsidR="000E420D">
        <w:rPr>
          <w:rFonts w:ascii="Arial" w:hAnsi="Arial" w:cs="Arial"/>
        </w:rPr>
        <w:t xml:space="preserve"> krav¨</w:t>
      </w:r>
    </w:p>
    <w:p w14:paraId="339790AA" w14:textId="04A4AA23" w:rsidR="00DB321B" w:rsidRPr="00512F7F" w:rsidRDefault="00DB321B" w:rsidP="00DB321B">
      <w:pPr>
        <w:spacing w:line="276" w:lineRule="auto"/>
        <w:ind w:left="4245" w:hanging="4245"/>
        <w:rPr>
          <w:rFonts w:ascii="Arial" w:hAnsi="Arial" w:cs="Arial"/>
        </w:rPr>
      </w:pPr>
      <w:r w:rsidRPr="00A34603">
        <w:rPr>
          <w:rFonts w:ascii="Arial" w:hAnsi="Arial" w:cs="Arial"/>
          <w:b/>
        </w:rPr>
        <w:t>“</w:t>
      </w:r>
    </w:p>
    <w:p w14:paraId="6EBE20DA" w14:textId="2EBA5CF3" w:rsidR="00576C6E" w:rsidRDefault="00576C6E" w:rsidP="00576C6E">
      <w:pPr>
        <w:ind w:left="2130" w:hanging="213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0EFF433C" w14:textId="77777777" w:rsidR="00576C6E" w:rsidRDefault="00576C6E" w:rsidP="00576C6E">
      <w:pPr>
        <w:jc w:val="both"/>
        <w:rPr>
          <w:rFonts w:ascii="Arial" w:hAnsi="Arial" w:cs="Arial"/>
        </w:rPr>
      </w:pPr>
    </w:p>
    <w:p w14:paraId="71C307F8" w14:textId="23A063DF" w:rsidR="00576C6E" w:rsidRPr="0095745E" w:rsidRDefault="00576C6E" w:rsidP="00576C6E">
      <w:pPr>
        <w:jc w:val="both"/>
        <w:rPr>
          <w:rFonts w:ascii="Arial" w:hAnsi="Arial" w:cs="Arial"/>
          <w:b/>
          <w:sz w:val="28"/>
          <w:szCs w:val="28"/>
        </w:rPr>
      </w:pPr>
      <w:r w:rsidRPr="0095745E">
        <w:rPr>
          <w:rFonts w:ascii="Arial" w:hAnsi="Arial" w:cs="Arial"/>
        </w:rPr>
        <w:t xml:space="preserve">Číslo zakázky: </w:t>
      </w:r>
      <w:r w:rsidRPr="0095745E">
        <w:rPr>
          <w:rFonts w:ascii="Arial" w:hAnsi="Arial" w:cs="Arial"/>
        </w:rPr>
        <w:tab/>
      </w:r>
      <w:r w:rsidRPr="0095745E">
        <w:rPr>
          <w:rFonts w:ascii="Arial" w:hAnsi="Arial" w:cs="Arial"/>
          <w:b/>
          <w:sz w:val="28"/>
          <w:szCs w:val="28"/>
        </w:rPr>
        <w:t>VZ/201</w:t>
      </w:r>
      <w:r w:rsidR="00431BA8">
        <w:rPr>
          <w:rFonts w:ascii="Arial" w:hAnsi="Arial" w:cs="Arial"/>
          <w:b/>
          <w:sz w:val="28"/>
          <w:szCs w:val="28"/>
        </w:rPr>
        <w:t>8</w:t>
      </w:r>
      <w:r w:rsidRPr="0095745E">
        <w:rPr>
          <w:rFonts w:ascii="Arial" w:hAnsi="Arial" w:cs="Arial"/>
          <w:b/>
          <w:sz w:val="28"/>
          <w:szCs w:val="28"/>
        </w:rPr>
        <w:t>/</w:t>
      </w:r>
      <w:r w:rsidR="00431BA8">
        <w:rPr>
          <w:rFonts w:ascii="Arial" w:hAnsi="Arial" w:cs="Arial"/>
          <w:b/>
          <w:sz w:val="28"/>
          <w:szCs w:val="28"/>
        </w:rPr>
        <w:t>2</w:t>
      </w:r>
      <w:ins w:id="0" w:author="Poupe" w:date="2018-09-17T12:50:00Z">
        <w:r w:rsidR="00316455">
          <w:rPr>
            <w:rFonts w:ascii="Arial" w:hAnsi="Arial" w:cs="Arial"/>
            <w:b/>
            <w:sz w:val="28"/>
            <w:szCs w:val="28"/>
          </w:rPr>
          <w:t>/06</w:t>
        </w:r>
      </w:ins>
    </w:p>
    <w:p w14:paraId="6215B79E" w14:textId="77777777" w:rsidR="00576C6E" w:rsidRPr="0095745E" w:rsidRDefault="00576C6E" w:rsidP="00576C6E">
      <w:pPr>
        <w:jc w:val="both"/>
        <w:rPr>
          <w:rFonts w:ascii="Arial" w:hAnsi="Arial" w:cs="Arial"/>
        </w:rPr>
      </w:pPr>
    </w:p>
    <w:p w14:paraId="15A5F5C2" w14:textId="09671958" w:rsidR="00304CC2" w:rsidRPr="001C7B7C" w:rsidRDefault="00304CC2" w:rsidP="00304CC2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Forma zadání:</w:t>
      </w:r>
      <w:r>
        <w:rPr>
          <w:rFonts w:ascii="Arial" w:hAnsi="Arial" w:cs="Arial"/>
        </w:rPr>
        <w:tab/>
      </w:r>
      <w:r w:rsidRPr="00D778E3">
        <w:rPr>
          <w:rFonts w:ascii="Arial" w:hAnsi="Arial" w:cs="Arial"/>
          <w:b/>
          <w:sz w:val="22"/>
          <w:szCs w:val="22"/>
        </w:rPr>
        <w:t>veřejná zakázka malého rozsahu dle směrnice SM/</w:t>
      </w:r>
      <w:r>
        <w:rPr>
          <w:rFonts w:ascii="Arial" w:hAnsi="Arial" w:cs="Arial"/>
          <w:b/>
          <w:sz w:val="22"/>
          <w:szCs w:val="22"/>
        </w:rPr>
        <w:t>25</w:t>
      </w:r>
      <w:r w:rsidRPr="006E25DA">
        <w:rPr>
          <w:rFonts w:ascii="Arial" w:hAnsi="Arial" w:cs="Arial"/>
          <w:b/>
          <w:sz w:val="22"/>
          <w:szCs w:val="22"/>
        </w:rPr>
        <w:t>/04/17</w:t>
      </w:r>
      <w:r w:rsidRPr="00D778E3">
        <w:rPr>
          <w:rFonts w:ascii="Arial" w:hAnsi="Arial" w:cs="Arial"/>
          <w:b/>
          <w:sz w:val="22"/>
          <w:szCs w:val="22"/>
        </w:rPr>
        <w:t xml:space="preserve"> Krajského úřadu Zlínského </w:t>
      </w:r>
      <w:proofErr w:type="gramStart"/>
      <w:r>
        <w:rPr>
          <w:rFonts w:ascii="Arial" w:hAnsi="Arial" w:cs="Arial"/>
          <w:b/>
          <w:sz w:val="22"/>
          <w:szCs w:val="22"/>
        </w:rPr>
        <w:t>kr</w:t>
      </w:r>
      <w:r w:rsidRPr="00D778E3">
        <w:rPr>
          <w:rFonts w:ascii="Arial" w:hAnsi="Arial" w:cs="Arial"/>
          <w:b/>
          <w:sz w:val="22"/>
          <w:szCs w:val="22"/>
        </w:rPr>
        <w:t>aje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778E3">
        <w:rPr>
          <w:rFonts w:ascii="Arial" w:hAnsi="Arial" w:cs="Arial"/>
          <w:b/>
          <w:sz w:val="22"/>
          <w:szCs w:val="22"/>
        </w:rPr>
        <w:t>,</w:t>
      </w:r>
      <w:r w:rsidR="00DB321B">
        <w:rPr>
          <w:rFonts w:ascii="Arial" w:hAnsi="Arial" w:cs="Arial"/>
          <w:b/>
          <w:sz w:val="22"/>
          <w:szCs w:val="22"/>
        </w:rPr>
        <w:t>a zákona</w:t>
      </w:r>
      <w:proofErr w:type="gramEnd"/>
      <w:r w:rsidRPr="00D778E3">
        <w:rPr>
          <w:rFonts w:ascii="Arial" w:hAnsi="Arial" w:cs="Arial"/>
          <w:b/>
          <w:sz w:val="22"/>
          <w:szCs w:val="22"/>
        </w:rPr>
        <w:t xml:space="preserve"> o zadávání veřejných zakázek (dále též „zákon“) se nejedná o zadávací řízení podle tohoto zákona</w:t>
      </w:r>
      <w:r w:rsidRPr="001C7B7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83070C" w:rsidRPr="00F813A4" w14:paraId="768E5A65" w14:textId="77777777" w:rsidTr="009068A4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3975A68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14:paraId="507418EE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ED3170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3070C" w:rsidRPr="00F813A4" w14:paraId="48AF6F01" w14:textId="77777777" w:rsidTr="009068A4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2EC42F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14:paraId="732923B3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4B880F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3070C" w:rsidRPr="00F813A4" w14:paraId="41DE2092" w14:textId="77777777" w:rsidTr="009068A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D42651D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2DC4A7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3070C" w:rsidRPr="00F813A4" w14:paraId="31ADA2C9" w14:textId="77777777" w:rsidTr="009068A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1945C15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9D3958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3070C" w:rsidRPr="00F813A4" w14:paraId="51FC0023" w14:textId="77777777" w:rsidTr="009068A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D4AD8BD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69B970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3070C" w:rsidRPr="00F813A4" w14:paraId="12972108" w14:textId="77777777" w:rsidTr="009068A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B9E21B2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7F817C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3070C" w:rsidRPr="00F813A4" w14:paraId="3800DB0D" w14:textId="77777777" w:rsidTr="009068A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ADADF1C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E1FA5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3070C" w:rsidRPr="00F813A4" w14:paraId="38D38911" w14:textId="77777777" w:rsidTr="009068A4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E060F6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46BAD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263E1404" w14:textId="77777777" w:rsidR="0083070C" w:rsidRPr="00F813A4" w:rsidRDefault="0083070C" w:rsidP="0083070C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83070C" w:rsidRPr="00F813A4" w14:paraId="2C01C2AF" w14:textId="77777777" w:rsidTr="009068A4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69291D4" w14:textId="77777777" w:rsidR="0083070C" w:rsidRPr="00F813A4" w:rsidRDefault="0083070C" w:rsidP="009068A4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FF14A95" w14:textId="3269AE5B" w:rsidR="0083070C" w:rsidRPr="00F813A4" w:rsidRDefault="0083070C" w:rsidP="009068A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  <w:r w:rsidR="009E2B5C">
              <w:rPr>
                <w:rFonts w:ascii="Arial" w:hAnsi="Arial" w:cs="Arial"/>
                <w:b/>
                <w:sz w:val="22"/>
                <w:szCs w:val="22"/>
              </w:rPr>
              <w:t xml:space="preserve"> v Kč</w:t>
            </w: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6C7046E" w14:textId="229A4E08" w:rsidR="0083070C" w:rsidRPr="00F813A4" w:rsidRDefault="0083070C" w:rsidP="009068A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Nabídková cena </w:t>
            </w:r>
            <w:r w:rsidR="009E2B5C">
              <w:rPr>
                <w:rFonts w:ascii="Arial" w:hAnsi="Arial" w:cs="Arial"/>
                <w:b/>
                <w:sz w:val="22"/>
                <w:szCs w:val="22"/>
              </w:rPr>
              <w:t xml:space="preserve">v Kč </w:t>
            </w:r>
            <w:r w:rsidRPr="00F813A4">
              <w:rPr>
                <w:rFonts w:ascii="Arial" w:hAnsi="Arial" w:cs="Arial"/>
                <w:b/>
                <w:sz w:val="22"/>
                <w:szCs w:val="22"/>
              </w:rPr>
              <w:t>včetně DPH</w:t>
            </w:r>
          </w:p>
        </w:tc>
      </w:tr>
      <w:tr w:rsidR="0083070C" w:rsidRPr="00F813A4" w14:paraId="286B9E02" w14:textId="77777777" w:rsidTr="009068A4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967B6E" w14:textId="19BB84F1" w:rsidR="0083070C" w:rsidRPr="00F813A4" w:rsidRDefault="0083070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0A0C37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839157" w14:textId="77777777" w:rsidR="0083070C" w:rsidRPr="00F813A4" w:rsidRDefault="0083070C" w:rsidP="009068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43997FAE" w14:textId="77777777" w:rsidR="0083070C" w:rsidRPr="00F813A4" w:rsidRDefault="0083070C" w:rsidP="0083070C">
      <w:pPr>
        <w:rPr>
          <w:rFonts w:ascii="Arial" w:hAnsi="Arial" w:cs="Arial"/>
          <w:sz w:val="22"/>
          <w:szCs w:val="22"/>
        </w:rPr>
      </w:pPr>
    </w:p>
    <w:p w14:paraId="72C3FE97" w14:textId="77777777" w:rsidR="0083070C" w:rsidRPr="00F813A4" w:rsidRDefault="0083070C" w:rsidP="0083070C">
      <w:pPr>
        <w:outlineLvl w:val="0"/>
        <w:rPr>
          <w:rFonts w:ascii="Arial" w:hAnsi="Arial" w:cs="Arial"/>
          <w:sz w:val="22"/>
          <w:szCs w:val="22"/>
        </w:rPr>
      </w:pPr>
    </w:p>
    <w:p w14:paraId="640AD287" w14:textId="77777777" w:rsidR="0083070C" w:rsidRPr="00F813A4" w:rsidRDefault="0083070C" w:rsidP="0083070C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13A4">
        <w:rPr>
          <w:rFonts w:ascii="Arial" w:hAnsi="Arial" w:cs="Arial"/>
          <w:sz w:val="22"/>
          <w:szCs w:val="22"/>
        </w:rPr>
        <w:t>dne</w:t>
      </w:r>
      <w:proofErr w:type="gramEnd"/>
      <w:r w:rsidRPr="00F813A4"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14:paraId="0E3B5FA2" w14:textId="77777777" w:rsidR="0083070C" w:rsidRPr="00F813A4" w:rsidRDefault="0083070C" w:rsidP="0083070C">
      <w:pPr>
        <w:rPr>
          <w:rFonts w:ascii="Arial" w:hAnsi="Arial" w:cs="Arial"/>
          <w:sz w:val="22"/>
          <w:szCs w:val="22"/>
        </w:rPr>
      </w:pPr>
    </w:p>
    <w:p w14:paraId="16D0947C" w14:textId="77777777" w:rsidR="0083070C" w:rsidRPr="00F813A4" w:rsidRDefault="0083070C" w:rsidP="0083070C">
      <w:pPr>
        <w:rPr>
          <w:rFonts w:ascii="Arial" w:hAnsi="Arial" w:cs="Arial"/>
          <w:sz w:val="22"/>
          <w:szCs w:val="22"/>
        </w:rPr>
      </w:pPr>
    </w:p>
    <w:p w14:paraId="6CB7C80A" w14:textId="77777777" w:rsidR="0083070C" w:rsidRPr="00F813A4" w:rsidRDefault="0083070C" w:rsidP="0083070C">
      <w:pPr>
        <w:rPr>
          <w:rFonts w:ascii="Arial" w:hAnsi="Arial" w:cs="Arial"/>
          <w:sz w:val="22"/>
          <w:szCs w:val="22"/>
        </w:rPr>
      </w:pPr>
    </w:p>
    <w:p w14:paraId="579B615F" w14:textId="77777777" w:rsidR="00576C6E" w:rsidRPr="003A5EAC" w:rsidRDefault="00576C6E" w:rsidP="00576C6E">
      <w:pPr>
        <w:pStyle w:val="Zkladntext"/>
        <w:rPr>
          <w:rFonts w:ascii="Arial" w:hAnsi="Arial" w:cs="Arial"/>
          <w:b/>
          <w:caps/>
          <w:sz w:val="22"/>
          <w:szCs w:val="22"/>
        </w:rPr>
      </w:pPr>
    </w:p>
    <w:p w14:paraId="7EF34DBA" w14:textId="77777777" w:rsidR="00576C6E" w:rsidRDefault="00576C6E" w:rsidP="00304CC2">
      <w:pPr>
        <w:tabs>
          <w:tab w:val="center" w:pos="1134"/>
          <w:tab w:val="center" w:pos="4253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…………………….………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…………………….</w:t>
      </w:r>
    </w:p>
    <w:p w14:paraId="56F9DF11" w14:textId="77777777" w:rsidR="00576C6E" w:rsidRDefault="00576C6E" w:rsidP="00304CC2">
      <w:pPr>
        <w:tabs>
          <w:tab w:val="center" w:pos="1134"/>
          <w:tab w:val="center" w:pos="1843"/>
          <w:tab w:val="center" w:pos="4111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Razítko</w:t>
      </w:r>
      <w:r w:rsidR="00E40165">
        <w:rPr>
          <w:rFonts w:ascii="Arial" w:hAnsi="Arial" w:cs="Arial"/>
          <w:sz w:val="22"/>
          <w:szCs w:val="22"/>
        </w:rPr>
        <w:t>/Firma</w:t>
      </w:r>
      <w:r>
        <w:rPr>
          <w:rFonts w:ascii="Arial" w:hAnsi="Arial" w:cs="Arial"/>
          <w:sz w:val="22"/>
          <w:szCs w:val="22"/>
        </w:rPr>
        <w:tab/>
      </w:r>
      <w:r w:rsidR="00E401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Jméno a příjmení (tiskacím)</w:t>
      </w:r>
      <w:r>
        <w:rPr>
          <w:rFonts w:ascii="Arial" w:hAnsi="Arial" w:cs="Arial"/>
          <w:sz w:val="22"/>
          <w:szCs w:val="22"/>
        </w:rPr>
        <w:tab/>
        <w:t xml:space="preserve">podpis </w:t>
      </w:r>
      <w:r w:rsidR="00E40165">
        <w:rPr>
          <w:rFonts w:ascii="Arial" w:hAnsi="Arial" w:cs="Arial"/>
          <w:sz w:val="22"/>
          <w:szCs w:val="22"/>
        </w:rPr>
        <w:t>oprávněné osoby</w:t>
      </w:r>
    </w:p>
    <w:p w14:paraId="4AEF6AD0" w14:textId="77777777" w:rsidR="00576C6E" w:rsidRDefault="00576C6E" w:rsidP="00576C6E">
      <w:pPr>
        <w:rPr>
          <w:rFonts w:ascii="Arial" w:hAnsi="Arial" w:cs="Arial"/>
          <w:sz w:val="20"/>
        </w:rPr>
      </w:pPr>
    </w:p>
    <w:p w14:paraId="5DE18D05" w14:textId="77777777" w:rsidR="00576C6E" w:rsidRPr="00D64BBC" w:rsidRDefault="00576C6E" w:rsidP="00576C6E">
      <w:pPr>
        <w:rPr>
          <w:rFonts w:ascii="Arial" w:hAnsi="Arial" w:cs="Arial"/>
          <w:sz w:val="20"/>
        </w:rPr>
      </w:pPr>
    </w:p>
    <w:p w14:paraId="30EBE264" w14:textId="77777777" w:rsidR="0083070C" w:rsidRPr="00DE4619" w:rsidRDefault="0083070C" w:rsidP="0083070C">
      <w:pPr>
        <w:rPr>
          <w:rFonts w:ascii="Arial" w:hAnsi="Arial" w:cs="Arial"/>
          <w:b/>
          <w:sz w:val="20"/>
        </w:rPr>
      </w:pPr>
      <w:bookmarkStart w:id="1" w:name="_GoBack"/>
      <w:bookmarkEnd w:id="1"/>
    </w:p>
    <w:sectPr w:rsidR="0083070C" w:rsidRPr="00DE4619" w:rsidSect="00F33288">
      <w:headerReference w:type="default" r:id="rId8"/>
      <w:footerReference w:type="default" r:id="rId9"/>
      <w:pgSz w:w="11906" w:h="16838"/>
      <w:pgMar w:top="1977" w:right="1417" w:bottom="1417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DFDC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B0E06" w14:textId="77777777" w:rsidR="00D21CB1" w:rsidRDefault="00D21CB1" w:rsidP="00576C6E">
      <w:r>
        <w:separator/>
      </w:r>
    </w:p>
  </w:endnote>
  <w:endnote w:type="continuationSeparator" w:id="0">
    <w:p w14:paraId="6867549A" w14:textId="77777777" w:rsidR="00D21CB1" w:rsidRDefault="00D21CB1" w:rsidP="0057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59510" w14:textId="77777777" w:rsidR="00F33288" w:rsidRDefault="00D21CB1" w:rsidP="00576C6E">
    <w:pPr>
      <w:pStyle w:val="Zpat"/>
    </w:pPr>
  </w:p>
  <w:p w14:paraId="46045976" w14:textId="77777777" w:rsidR="00576C6E" w:rsidRPr="00576C6E" w:rsidRDefault="00576C6E" w:rsidP="00576C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556D7" w14:textId="77777777" w:rsidR="00D21CB1" w:rsidRDefault="00D21CB1" w:rsidP="00576C6E">
      <w:r>
        <w:separator/>
      </w:r>
    </w:p>
  </w:footnote>
  <w:footnote w:type="continuationSeparator" w:id="0">
    <w:p w14:paraId="486921FF" w14:textId="77777777" w:rsidR="00D21CB1" w:rsidRDefault="00D21CB1" w:rsidP="0057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9C064" w14:textId="77777777" w:rsidR="00E40165" w:rsidRDefault="00E40165">
    <w:pPr>
      <w:pStyle w:val="Zhlav"/>
    </w:pPr>
  </w:p>
  <w:p w14:paraId="26E670A1" w14:textId="77777777" w:rsidR="00E40165" w:rsidRDefault="00E40165">
    <w:pPr>
      <w:pStyle w:val="Zhlav"/>
    </w:pPr>
  </w:p>
  <w:p w14:paraId="717BA215" w14:textId="77777777" w:rsidR="00E40165" w:rsidRDefault="00E40165">
    <w:pPr>
      <w:pStyle w:val="Zhlav"/>
    </w:pPr>
  </w:p>
  <w:p w14:paraId="2F05F86A" w14:textId="77777777" w:rsidR="00E40165" w:rsidRDefault="00E40165">
    <w:pPr>
      <w:pStyle w:val="Zhlav"/>
    </w:pPr>
  </w:p>
  <w:p w14:paraId="1317CCDB" w14:textId="77777777" w:rsidR="00E40165" w:rsidRDefault="00E40165">
    <w:pPr>
      <w:pStyle w:val="Zhlav"/>
    </w:pPr>
  </w:p>
  <w:p w14:paraId="131AB8F1" w14:textId="5A5C04FD" w:rsidR="00E40165" w:rsidRPr="00E40165" w:rsidRDefault="00E40165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3</w:t>
    </w:r>
    <w:r w:rsidR="00F01D90">
      <w:rPr>
        <w:rFonts w:ascii="Arial" w:hAnsi="Arial" w:cs="Arial"/>
        <w:sz w:val="22"/>
        <w:szCs w:val="22"/>
      </w:rPr>
      <w:t xml:space="preserve"> Výzvy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ýblová Dagmar">
    <w15:presenceInfo w15:providerId="None" w15:userId="Stýblová Dagmar"/>
  </w15:person>
  <w15:person w15:author="Chovancová Martina">
    <w15:presenceInfo w15:providerId="AD" w15:userId="S-1-5-21-240127028-979645192-923749875-6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6E"/>
    <w:rsid w:val="000A788C"/>
    <w:rsid w:val="000C4DAF"/>
    <w:rsid w:val="000E420D"/>
    <w:rsid w:val="000F3A03"/>
    <w:rsid w:val="00147C07"/>
    <w:rsid w:val="001B665F"/>
    <w:rsid w:val="001D74AA"/>
    <w:rsid w:val="002A5C3E"/>
    <w:rsid w:val="00304CC2"/>
    <w:rsid w:val="00316455"/>
    <w:rsid w:val="0036169D"/>
    <w:rsid w:val="003B401F"/>
    <w:rsid w:val="003E5F05"/>
    <w:rsid w:val="00431BA8"/>
    <w:rsid w:val="00444151"/>
    <w:rsid w:val="0047425F"/>
    <w:rsid w:val="00576C6E"/>
    <w:rsid w:val="00607FA5"/>
    <w:rsid w:val="007464CF"/>
    <w:rsid w:val="0076451C"/>
    <w:rsid w:val="007B5D66"/>
    <w:rsid w:val="00802A9E"/>
    <w:rsid w:val="008153F7"/>
    <w:rsid w:val="0083070C"/>
    <w:rsid w:val="00890DF3"/>
    <w:rsid w:val="008A0E93"/>
    <w:rsid w:val="00961A81"/>
    <w:rsid w:val="009C4254"/>
    <w:rsid w:val="009D2569"/>
    <w:rsid w:val="009E2B5C"/>
    <w:rsid w:val="00A13E4F"/>
    <w:rsid w:val="00C33C93"/>
    <w:rsid w:val="00C679F7"/>
    <w:rsid w:val="00CF3287"/>
    <w:rsid w:val="00D21CB1"/>
    <w:rsid w:val="00DA754A"/>
    <w:rsid w:val="00DB321B"/>
    <w:rsid w:val="00E05B89"/>
    <w:rsid w:val="00E40165"/>
    <w:rsid w:val="00F0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DD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76C6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576C6E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6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6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Odstavec"/>
    <w:basedOn w:val="Normln"/>
    <w:link w:val="ZhlavChar"/>
    <w:uiPriority w:val="99"/>
    <w:rsid w:val="00576C6E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576C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01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1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01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1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1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1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6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147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76C6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576C6E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6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6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Odstavec"/>
    <w:basedOn w:val="Normln"/>
    <w:link w:val="ZhlavChar"/>
    <w:uiPriority w:val="99"/>
    <w:rsid w:val="00576C6E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576C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01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1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01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1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1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1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6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147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45E0-700E-4898-970E-BAEFDF5E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</dc:creator>
  <cp:lastModifiedBy>Poupe</cp:lastModifiedBy>
  <cp:revision>4</cp:revision>
  <cp:lastPrinted>2018-09-17T10:50:00Z</cp:lastPrinted>
  <dcterms:created xsi:type="dcterms:W3CDTF">2018-09-12T11:31:00Z</dcterms:created>
  <dcterms:modified xsi:type="dcterms:W3CDTF">2018-09-17T10:51:00Z</dcterms:modified>
</cp:coreProperties>
</file>