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1D9B" w14:textId="61875108" w:rsidR="007E2797" w:rsidRPr="00F97B95" w:rsidRDefault="006A41DE" w:rsidP="00D333A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</w:t>
      </w:r>
      <w:r w:rsidR="009C1CE9">
        <w:rPr>
          <w:rFonts w:ascii="Arial" w:hAnsi="Arial" w:cs="Arial"/>
          <w:b/>
          <w:sz w:val="20"/>
        </w:rPr>
        <w:t xml:space="preserve"> </w:t>
      </w:r>
      <w:r w:rsidR="00EC4977">
        <w:rPr>
          <w:rFonts w:ascii="Arial" w:hAnsi="Arial" w:cs="Arial"/>
          <w:b/>
          <w:sz w:val="20"/>
        </w:rPr>
        <w:t xml:space="preserve"> </w:t>
      </w:r>
    </w:p>
    <w:p w14:paraId="44149162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K PODÁNÍ NABÍDKY</w:t>
      </w:r>
    </w:p>
    <w:p w14:paraId="641A40C7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</w:p>
    <w:p w14:paraId="5E340CE0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ZADÁVACÍ PODMÍNKY</w:t>
      </w:r>
    </w:p>
    <w:p w14:paraId="377ECFCA" w14:textId="77777777" w:rsidR="007E2797" w:rsidRDefault="007E2797" w:rsidP="007E2797">
      <w:pPr>
        <w:jc w:val="center"/>
        <w:rPr>
          <w:rFonts w:ascii="Arial" w:hAnsi="Arial" w:cs="Arial"/>
          <w:b/>
        </w:rPr>
      </w:pPr>
    </w:p>
    <w:p w14:paraId="16F650E0" w14:textId="77777777" w:rsidR="007E2797" w:rsidRDefault="007E2797" w:rsidP="000D262C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 w:rsidR="000D262C" w:rsidRPr="00DA15BF">
        <w:rPr>
          <w:rFonts w:ascii="Arial" w:hAnsi="Arial" w:cs="Arial"/>
          <w:b/>
          <w:sz w:val="28"/>
          <w:szCs w:val="28"/>
        </w:rPr>
        <w:t>„</w:t>
      </w:r>
      <w:r w:rsidR="000D262C">
        <w:rPr>
          <w:rFonts w:ascii="Arial" w:hAnsi="Arial" w:cs="Arial"/>
          <w:b/>
          <w:sz w:val="28"/>
          <w:szCs w:val="28"/>
        </w:rPr>
        <w:t xml:space="preserve">Nákup </w:t>
      </w:r>
      <w:r w:rsidR="00C245CB">
        <w:rPr>
          <w:rFonts w:ascii="Arial" w:hAnsi="Arial" w:cs="Arial"/>
          <w:b/>
          <w:sz w:val="28"/>
          <w:szCs w:val="28"/>
        </w:rPr>
        <w:t>výpočetní techniky pro výuku GIS</w:t>
      </w:r>
      <w:r w:rsidR="000D262C" w:rsidRPr="00DA15BF">
        <w:rPr>
          <w:rFonts w:ascii="Arial" w:hAnsi="Arial" w:cs="Arial"/>
          <w:b/>
          <w:sz w:val="28"/>
          <w:szCs w:val="28"/>
        </w:rPr>
        <w:t>“</w:t>
      </w:r>
      <w:r w:rsidR="00ED3466">
        <w:rPr>
          <w:rFonts w:ascii="Arial" w:hAnsi="Arial" w:cs="Arial"/>
          <w:b/>
          <w:sz w:val="28"/>
          <w:szCs w:val="28"/>
        </w:rPr>
        <w:t xml:space="preserve">  </w:t>
      </w:r>
    </w:p>
    <w:p w14:paraId="028968B6" w14:textId="77777777" w:rsidR="00012C6F" w:rsidRDefault="00012C6F" w:rsidP="000D262C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C82BE98" w14:textId="77777777" w:rsidR="007E2797" w:rsidRDefault="007E2797" w:rsidP="007E2797">
      <w:pPr>
        <w:jc w:val="both"/>
        <w:rPr>
          <w:rFonts w:ascii="Arial" w:hAnsi="Arial" w:cs="Arial"/>
          <w:b/>
          <w:sz w:val="28"/>
        </w:rPr>
      </w:pPr>
      <w:r w:rsidRPr="007E2797">
        <w:rPr>
          <w:rFonts w:ascii="Arial" w:hAnsi="Arial" w:cs="Arial"/>
        </w:rPr>
        <w:t xml:space="preserve">Číslo zakázky: </w:t>
      </w:r>
      <w:r w:rsidRPr="007E2797">
        <w:rPr>
          <w:rFonts w:ascii="Arial" w:hAnsi="Arial" w:cs="Arial"/>
        </w:rPr>
        <w:tab/>
      </w:r>
      <w:r w:rsidRPr="007E2797">
        <w:rPr>
          <w:rFonts w:ascii="Arial" w:hAnsi="Arial" w:cs="Arial"/>
          <w:b/>
          <w:sz w:val="28"/>
          <w:szCs w:val="28"/>
        </w:rPr>
        <w:t>VZ/201</w:t>
      </w:r>
      <w:r w:rsidR="00C245CB">
        <w:rPr>
          <w:rFonts w:ascii="Arial" w:hAnsi="Arial" w:cs="Arial"/>
          <w:b/>
          <w:sz w:val="28"/>
          <w:szCs w:val="28"/>
        </w:rPr>
        <w:t>8</w:t>
      </w:r>
      <w:r w:rsidRPr="007E2797">
        <w:rPr>
          <w:rFonts w:ascii="Arial" w:hAnsi="Arial" w:cs="Arial"/>
          <w:b/>
          <w:sz w:val="28"/>
          <w:szCs w:val="28"/>
        </w:rPr>
        <w:t>/2/0</w:t>
      </w:r>
      <w:r w:rsidR="00C245CB">
        <w:rPr>
          <w:rFonts w:ascii="Arial" w:hAnsi="Arial" w:cs="Arial"/>
          <w:b/>
          <w:sz w:val="28"/>
          <w:szCs w:val="28"/>
        </w:rPr>
        <w:t>2</w:t>
      </w:r>
    </w:p>
    <w:p w14:paraId="6ED6BB10" w14:textId="77777777" w:rsidR="007E2797" w:rsidRDefault="007E2797" w:rsidP="007E2797">
      <w:pPr>
        <w:jc w:val="both"/>
        <w:rPr>
          <w:rFonts w:ascii="Arial" w:hAnsi="Arial" w:cs="Arial"/>
          <w:b/>
        </w:rPr>
      </w:pPr>
    </w:p>
    <w:p w14:paraId="3ED350AB" w14:textId="3369346A" w:rsidR="00640CBF" w:rsidRPr="001C7B7C" w:rsidRDefault="007E2797" w:rsidP="00640CB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Forma zadání:</w:t>
      </w:r>
      <w:r>
        <w:rPr>
          <w:rFonts w:ascii="Arial" w:hAnsi="Arial" w:cs="Arial"/>
        </w:rPr>
        <w:tab/>
      </w:r>
      <w:r w:rsidR="00640CBF" w:rsidRPr="00D778E3">
        <w:rPr>
          <w:rFonts w:ascii="Arial" w:hAnsi="Arial" w:cs="Arial"/>
          <w:b/>
          <w:sz w:val="22"/>
          <w:szCs w:val="22"/>
        </w:rPr>
        <w:t>veřejná zakázka malého rozsahu dle směrnice SM/</w:t>
      </w:r>
      <w:r w:rsidR="00640CBF">
        <w:rPr>
          <w:rFonts w:ascii="Arial" w:hAnsi="Arial" w:cs="Arial"/>
          <w:b/>
          <w:sz w:val="22"/>
          <w:szCs w:val="22"/>
        </w:rPr>
        <w:t>25</w:t>
      </w:r>
      <w:r w:rsidR="00640CBF" w:rsidRPr="006E25DA">
        <w:rPr>
          <w:rFonts w:ascii="Arial" w:hAnsi="Arial" w:cs="Arial"/>
          <w:b/>
          <w:sz w:val="22"/>
          <w:szCs w:val="22"/>
        </w:rPr>
        <w:t>/04/17</w:t>
      </w:r>
      <w:r w:rsidR="00640CBF" w:rsidRPr="00D778E3">
        <w:rPr>
          <w:rFonts w:ascii="Arial" w:hAnsi="Arial" w:cs="Arial"/>
          <w:b/>
          <w:sz w:val="22"/>
          <w:szCs w:val="22"/>
        </w:rPr>
        <w:t xml:space="preserve"> Krajského úřadu Zlínského </w:t>
      </w:r>
      <w:r w:rsidR="00B8605B">
        <w:rPr>
          <w:rFonts w:ascii="Arial" w:hAnsi="Arial" w:cs="Arial"/>
          <w:b/>
          <w:sz w:val="22"/>
          <w:szCs w:val="22"/>
        </w:rPr>
        <w:t xml:space="preserve"> </w:t>
      </w:r>
      <w:del w:id="0" w:author="Poupe" w:date="2018-06-06T11:29:00Z">
        <w:r w:rsidR="00640CBF" w:rsidRPr="00D778E3" w:rsidDel="00F458BE">
          <w:rPr>
            <w:rFonts w:ascii="Arial" w:hAnsi="Arial" w:cs="Arial"/>
            <w:b/>
            <w:sz w:val="22"/>
            <w:szCs w:val="22"/>
          </w:rPr>
          <w:delText>kr</w:delText>
        </w:r>
      </w:del>
      <w:proofErr w:type="spellStart"/>
      <w:r w:rsidR="00640CBF" w:rsidRPr="00D778E3">
        <w:rPr>
          <w:rFonts w:ascii="Arial" w:hAnsi="Arial" w:cs="Arial"/>
          <w:b/>
          <w:sz w:val="22"/>
          <w:szCs w:val="22"/>
        </w:rPr>
        <w:t>aje</w:t>
      </w:r>
      <w:proofErr w:type="spellEnd"/>
      <w:ins w:id="1" w:author="Poupe" w:date="2018-06-06T11:29:00Z">
        <w:r w:rsidR="00F458BE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F05F30">
        <w:rPr>
          <w:rFonts w:ascii="Arial" w:hAnsi="Arial" w:cs="Arial"/>
          <w:b/>
          <w:sz w:val="22"/>
          <w:szCs w:val="22"/>
        </w:rPr>
        <w:t>a</w:t>
      </w:r>
      <w:r w:rsidR="007B644C">
        <w:rPr>
          <w:rFonts w:ascii="Arial" w:hAnsi="Arial" w:cs="Arial"/>
          <w:b/>
          <w:sz w:val="22"/>
          <w:szCs w:val="22"/>
        </w:rPr>
        <w:t xml:space="preserve"> </w:t>
      </w:r>
      <w:r w:rsidR="006E2282">
        <w:rPr>
          <w:rFonts w:ascii="Arial" w:hAnsi="Arial" w:cs="Arial"/>
          <w:b/>
          <w:sz w:val="22"/>
          <w:szCs w:val="22"/>
        </w:rPr>
        <w:t xml:space="preserve">dle </w:t>
      </w:r>
      <w:ins w:id="2" w:author="Poupe" w:date="2018-06-06T13:05:00Z">
        <w:r w:rsidR="00B921FA">
          <w:rPr>
            <w:rFonts w:ascii="Arial" w:hAnsi="Arial" w:cs="Arial"/>
            <w:b/>
            <w:sz w:val="22"/>
            <w:szCs w:val="22"/>
          </w:rPr>
          <w:t>p</w:t>
        </w:r>
      </w:ins>
      <w:r w:rsidR="006E2282">
        <w:rPr>
          <w:rFonts w:ascii="Arial" w:hAnsi="Arial" w:cs="Arial"/>
          <w:b/>
          <w:sz w:val="22"/>
          <w:szCs w:val="22"/>
        </w:rPr>
        <w:t>ravidel pro žadatele a</w:t>
      </w:r>
      <w:r w:rsidR="007B644C">
        <w:rPr>
          <w:rFonts w:ascii="Arial" w:hAnsi="Arial" w:cs="Arial"/>
          <w:b/>
          <w:sz w:val="22"/>
          <w:szCs w:val="22"/>
        </w:rPr>
        <w:t> </w:t>
      </w:r>
      <w:ins w:id="3" w:author="Stýblová Dagmar" w:date="2018-05-17T13:57:00Z">
        <w:r w:rsidR="006E2282">
          <w:rPr>
            <w:rFonts w:ascii="Arial" w:hAnsi="Arial" w:cs="Arial"/>
            <w:b/>
            <w:sz w:val="22"/>
            <w:szCs w:val="22"/>
          </w:rPr>
          <w:t xml:space="preserve">příjemce </w:t>
        </w:r>
      </w:ins>
      <w:ins w:id="4" w:author="Stýblová Dagmar" w:date="2018-05-17T13:58:00Z">
        <w:r w:rsidR="006E2282">
          <w:rPr>
            <w:rFonts w:ascii="Arial" w:hAnsi="Arial" w:cs="Arial"/>
            <w:b/>
            <w:sz w:val="22"/>
            <w:szCs w:val="22"/>
          </w:rPr>
          <w:t xml:space="preserve">obecná část </w:t>
        </w:r>
      </w:ins>
      <w:ins w:id="5" w:author="Stýblová Dagmar" w:date="2018-05-17T13:57:00Z">
        <w:r w:rsidR="006E2282">
          <w:rPr>
            <w:rFonts w:ascii="Arial" w:hAnsi="Arial" w:cs="Arial"/>
            <w:b/>
            <w:sz w:val="22"/>
            <w:szCs w:val="22"/>
          </w:rPr>
          <w:t>Operační program Výz</w:t>
        </w:r>
      </w:ins>
      <w:ins w:id="6" w:author="Stýblová Dagmar" w:date="2018-05-17T13:58:00Z">
        <w:r w:rsidR="006E2282">
          <w:rPr>
            <w:rFonts w:ascii="Arial" w:hAnsi="Arial" w:cs="Arial"/>
            <w:b/>
            <w:sz w:val="22"/>
            <w:szCs w:val="22"/>
          </w:rPr>
          <w:t>kum, vývoj a</w:t>
        </w:r>
      </w:ins>
      <w:r w:rsidR="007B644C">
        <w:rPr>
          <w:rFonts w:ascii="Arial" w:hAnsi="Arial" w:cs="Arial"/>
          <w:b/>
          <w:sz w:val="22"/>
          <w:szCs w:val="22"/>
        </w:rPr>
        <w:t> </w:t>
      </w:r>
      <w:r w:rsidR="006E2282">
        <w:rPr>
          <w:rFonts w:ascii="Arial" w:hAnsi="Arial" w:cs="Arial"/>
          <w:b/>
          <w:sz w:val="22"/>
          <w:szCs w:val="22"/>
        </w:rPr>
        <w:t>vzdělávání Programové období 2014 – 2020,</w:t>
      </w:r>
      <w:r w:rsidR="007B644C">
        <w:rPr>
          <w:rFonts w:ascii="Arial" w:hAnsi="Arial" w:cs="Arial"/>
          <w:b/>
          <w:sz w:val="22"/>
          <w:szCs w:val="22"/>
        </w:rPr>
        <w:t xml:space="preserve"> verze 5; </w:t>
      </w:r>
      <w:del w:id="7" w:author="Stýblová Dagmar" w:date="2018-05-17T13:58:00Z">
        <w:r w:rsidR="00640CBF" w:rsidRPr="00D778E3" w:rsidDel="006E228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7B644C">
        <w:rPr>
          <w:rFonts w:ascii="Arial" w:hAnsi="Arial" w:cs="Arial"/>
          <w:b/>
          <w:sz w:val="22"/>
          <w:szCs w:val="22"/>
        </w:rPr>
        <w:t>dle § 27 a </w:t>
      </w:r>
      <w:r w:rsidR="00640CBF" w:rsidRPr="00D778E3">
        <w:rPr>
          <w:rFonts w:ascii="Arial" w:hAnsi="Arial" w:cs="Arial"/>
          <w:b/>
          <w:sz w:val="22"/>
          <w:szCs w:val="22"/>
        </w:rPr>
        <w:t>§ 31 zákona č. 134/2016 Sb., o zadávání veřejných zakázek (dále též „zákon“) se nejedná o zadávací řízení podle tohoto zákona</w:t>
      </w:r>
      <w:r w:rsidR="00640CBF" w:rsidRPr="001C7B7C">
        <w:rPr>
          <w:rFonts w:ascii="Arial" w:hAnsi="Arial" w:cs="Arial"/>
          <w:b/>
          <w:sz w:val="22"/>
          <w:szCs w:val="22"/>
        </w:rPr>
        <w:t xml:space="preserve"> </w:t>
      </w:r>
    </w:p>
    <w:p w14:paraId="3591233A" w14:textId="77777777" w:rsidR="007E2797" w:rsidRDefault="007E2797" w:rsidP="007E2797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0142D0" w14:textId="77777777" w:rsidR="007E2797" w:rsidRPr="00BE430F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Identifikační údaje zadavatele:</w:t>
      </w:r>
    </w:p>
    <w:p w14:paraId="776CD7C3" w14:textId="77777777" w:rsidR="007E2797" w:rsidRPr="00BE430F" w:rsidRDefault="007E2797" w:rsidP="007E2797">
      <w:pPr>
        <w:rPr>
          <w:rFonts w:ascii="Arial" w:hAnsi="Arial" w:cs="Arial"/>
          <w:b/>
          <w:sz w:val="22"/>
          <w:szCs w:val="22"/>
        </w:rPr>
      </w:pPr>
    </w:p>
    <w:tbl>
      <w:tblPr>
        <w:tblW w:w="12590" w:type="dxa"/>
        <w:tblLook w:val="04A0" w:firstRow="1" w:lastRow="0" w:firstColumn="1" w:lastColumn="0" w:noHBand="0" w:noVBand="1"/>
      </w:tblPr>
      <w:tblGrid>
        <w:gridCol w:w="2235"/>
        <w:gridCol w:w="5609"/>
        <w:gridCol w:w="222"/>
        <w:gridCol w:w="4524"/>
      </w:tblGrid>
      <w:tr w:rsidR="000136C6" w:rsidRPr="00BE430F" w14:paraId="1FD21A0F" w14:textId="77777777" w:rsidTr="00F458BE">
        <w:tc>
          <w:tcPr>
            <w:tcW w:w="2235" w:type="dxa"/>
          </w:tcPr>
          <w:p w14:paraId="259E4881" w14:textId="77777777" w:rsidR="000136C6" w:rsidRPr="00BE430F" w:rsidRDefault="000136C6" w:rsidP="007B64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="00C366FC" w:rsidRPr="00BE430F">
              <w:rPr>
                <w:rFonts w:ascii="Arial" w:hAnsi="Arial" w:cs="Arial"/>
                <w:sz w:val="22"/>
                <w:szCs w:val="22"/>
              </w:rPr>
              <w:t>zadavatele</w:t>
            </w:r>
            <w:r w:rsidR="007B644C" w:rsidRPr="00BE430F">
              <w:rPr>
                <w:rFonts w:ascii="Arial" w:hAnsi="Arial" w:cs="Arial"/>
                <w:sz w:val="22"/>
                <w:szCs w:val="22"/>
              </w:rPr>
              <w:t>:</w:t>
            </w:r>
            <w:del w:id="8" w:author="Stýblová Dagmar" w:date="2018-05-17T14:12:00Z">
              <w:r w:rsidR="00C366FC" w:rsidRPr="00BE430F" w:rsidDel="007B644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0" w:type="auto"/>
          </w:tcPr>
          <w:p w14:paraId="44504FA9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b/>
                <w:sz w:val="22"/>
                <w:szCs w:val="22"/>
              </w:rPr>
              <w:t>Střední škola zemědělská a přírodovědná Rožnov pod Radhoštěm</w:t>
            </w:r>
          </w:p>
        </w:tc>
        <w:tc>
          <w:tcPr>
            <w:tcW w:w="0" w:type="auto"/>
          </w:tcPr>
          <w:p w14:paraId="580CD538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7F5CA27A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77A6FBB0" w14:textId="77777777" w:rsidTr="00F458BE">
        <w:tc>
          <w:tcPr>
            <w:tcW w:w="2235" w:type="dxa"/>
          </w:tcPr>
          <w:p w14:paraId="5A3E6F1D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Sídlo:</w:t>
            </w:r>
            <w:r w:rsidRPr="00BE43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2839982F" w14:textId="4153F454" w:rsidR="000136C6" w:rsidRPr="00BE430F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nábřeží Dukelských </w:t>
            </w:r>
            <w:del w:id="9" w:author="Poupe" w:date="2018-06-06T13:04:00Z">
              <w:r w:rsidRPr="00BE430F" w:rsidDel="00B921FA">
                <w:rPr>
                  <w:rFonts w:ascii="Arial" w:hAnsi="Arial" w:cs="Arial"/>
                  <w:sz w:val="22"/>
                  <w:szCs w:val="22"/>
                </w:rPr>
                <w:delText>H</w:delText>
              </w:r>
            </w:del>
            <w:ins w:id="10" w:author="Poupe" w:date="2018-06-06T13:04:00Z">
              <w:r w:rsidR="00B921FA">
                <w:rPr>
                  <w:rFonts w:ascii="Arial" w:hAnsi="Arial" w:cs="Arial"/>
                  <w:sz w:val="22"/>
                  <w:szCs w:val="22"/>
                </w:rPr>
                <w:t>h</w:t>
              </w:r>
            </w:ins>
            <w:r w:rsidRPr="00BE430F">
              <w:rPr>
                <w:rFonts w:ascii="Arial" w:hAnsi="Arial" w:cs="Arial"/>
                <w:sz w:val="22"/>
                <w:szCs w:val="22"/>
              </w:rPr>
              <w:t>rdinů 570</w:t>
            </w:r>
          </w:p>
          <w:p w14:paraId="44900516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756 61 Rožnov p. Radhoštěm</w:t>
            </w:r>
          </w:p>
        </w:tc>
        <w:tc>
          <w:tcPr>
            <w:tcW w:w="0" w:type="auto"/>
          </w:tcPr>
          <w:p w14:paraId="641FF7CE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3972795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48534015" w14:textId="77777777" w:rsidTr="00F458BE">
        <w:tc>
          <w:tcPr>
            <w:tcW w:w="2235" w:type="dxa"/>
          </w:tcPr>
          <w:p w14:paraId="5C128865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0" w:type="auto"/>
          </w:tcPr>
          <w:p w14:paraId="4E077577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008 43 547</w:t>
            </w:r>
          </w:p>
        </w:tc>
        <w:tc>
          <w:tcPr>
            <w:tcW w:w="0" w:type="auto"/>
          </w:tcPr>
          <w:p w14:paraId="0F3229DB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127C5EF3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2ACE9C44" w14:textId="77777777" w:rsidTr="00F458BE">
        <w:tc>
          <w:tcPr>
            <w:tcW w:w="2235" w:type="dxa"/>
          </w:tcPr>
          <w:p w14:paraId="3CCE3B1F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0" w:type="auto"/>
          </w:tcPr>
          <w:p w14:paraId="4EBEF7C4" w14:textId="77777777" w:rsidR="000136C6" w:rsidRPr="00BE430F" w:rsidRDefault="000136C6" w:rsidP="006572A4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Ing. Jaroslav </w:t>
            </w:r>
            <w:proofErr w:type="spellStart"/>
            <w:r w:rsidR="006572A4" w:rsidRPr="00BE430F">
              <w:rPr>
                <w:rFonts w:ascii="Arial" w:hAnsi="Arial" w:cs="Arial"/>
                <w:sz w:val="22"/>
                <w:szCs w:val="22"/>
              </w:rPr>
              <w:t>Mandula</w:t>
            </w:r>
            <w:proofErr w:type="spellEnd"/>
            <w:r w:rsidRPr="00BE430F">
              <w:rPr>
                <w:rFonts w:ascii="Arial" w:hAnsi="Arial" w:cs="Arial"/>
                <w:sz w:val="22"/>
                <w:szCs w:val="22"/>
              </w:rPr>
              <w:t xml:space="preserve"> – ředitel školy</w:t>
            </w:r>
          </w:p>
        </w:tc>
        <w:tc>
          <w:tcPr>
            <w:tcW w:w="0" w:type="auto"/>
          </w:tcPr>
          <w:p w14:paraId="0F33FC70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58680D2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40DE3EC5" w14:textId="77777777" w:rsidTr="00F458BE">
        <w:trPr>
          <w:trHeight w:val="278"/>
        </w:trPr>
        <w:tc>
          <w:tcPr>
            <w:tcW w:w="2235" w:type="dxa"/>
          </w:tcPr>
          <w:p w14:paraId="534DAE86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0" w:type="auto"/>
          </w:tcPr>
          <w:p w14:paraId="662D3201" w14:textId="77777777" w:rsidR="000136C6" w:rsidRPr="00BE430F" w:rsidRDefault="000136C6" w:rsidP="00513422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Ing. J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i</w:t>
            </w:r>
            <w:r w:rsidRPr="00BE430F">
              <w:rPr>
                <w:rFonts w:ascii="Arial" w:hAnsi="Arial" w:cs="Arial"/>
                <w:sz w:val="22"/>
                <w:szCs w:val="22"/>
              </w:rPr>
              <w:t>ř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í</w:t>
            </w:r>
            <w:r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Poupě</w:t>
            </w:r>
            <w:r w:rsidR="007B644C"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30F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gramStart"/>
            <w:r w:rsidR="00513422" w:rsidRPr="00BE430F">
              <w:rPr>
                <w:rFonts w:ascii="Arial" w:hAnsi="Arial" w:cs="Arial"/>
                <w:sz w:val="22"/>
                <w:szCs w:val="22"/>
              </w:rPr>
              <w:t xml:space="preserve">referent  </w:t>
            </w:r>
            <w:proofErr w:type="spellStart"/>
            <w:r w:rsidR="00513422" w:rsidRPr="00BE430F">
              <w:rPr>
                <w:rFonts w:ascii="Arial" w:hAnsi="Arial" w:cs="Arial"/>
                <w:sz w:val="22"/>
                <w:szCs w:val="22"/>
              </w:rPr>
              <w:t>hosp</w:t>
            </w:r>
            <w:proofErr w:type="spellEnd"/>
            <w:r w:rsidR="00513422" w:rsidRPr="00BE430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513422" w:rsidRPr="00BE430F">
              <w:rPr>
                <w:rFonts w:ascii="Arial" w:hAnsi="Arial" w:cs="Arial"/>
                <w:sz w:val="22"/>
                <w:szCs w:val="22"/>
              </w:rPr>
              <w:t xml:space="preserve"> správy</w:t>
            </w:r>
          </w:p>
        </w:tc>
        <w:tc>
          <w:tcPr>
            <w:tcW w:w="0" w:type="auto"/>
          </w:tcPr>
          <w:p w14:paraId="6EE43CB5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44F9DE9E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7E33CA95" w14:textId="77777777" w:rsidTr="00F458BE">
        <w:tc>
          <w:tcPr>
            <w:tcW w:w="2235" w:type="dxa"/>
          </w:tcPr>
          <w:p w14:paraId="291AF092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0" w:type="auto"/>
          </w:tcPr>
          <w:p w14:paraId="098BE530" w14:textId="77777777" w:rsidR="000136C6" w:rsidRPr="00BE430F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+420 571654390</w:t>
            </w:r>
          </w:p>
        </w:tc>
        <w:tc>
          <w:tcPr>
            <w:tcW w:w="0" w:type="auto"/>
          </w:tcPr>
          <w:p w14:paraId="56E4153D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070FA4D9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08BA0A91" w14:textId="77777777" w:rsidTr="00F458BE">
        <w:tc>
          <w:tcPr>
            <w:tcW w:w="2235" w:type="dxa"/>
          </w:tcPr>
          <w:p w14:paraId="23EFA759" w14:textId="77777777" w:rsidR="00C366FC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E-mail:</w:t>
            </w:r>
            <w:r w:rsidRPr="00BE43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F3C67E" w14:textId="77777777" w:rsidR="000136C6" w:rsidRPr="00BE430F" w:rsidRDefault="007B644C" w:rsidP="00C366FC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www</w:t>
            </w:r>
            <w:r w:rsidR="00C366FC" w:rsidRPr="00BE43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12129C5A" w14:textId="77777777" w:rsidR="00C366FC" w:rsidRPr="00BE430F" w:rsidRDefault="00566D29" w:rsidP="005855B3">
            <w:pPr>
              <w:rPr>
                <w:rStyle w:val="Hypertextovodkaz"/>
                <w:rFonts w:ascii="Arial" w:hAnsi="Arial" w:cs="Arial"/>
                <w:sz w:val="22"/>
                <w:szCs w:val="22"/>
              </w:rPr>
            </w:pPr>
            <w:hyperlink r:id="rId9" w:history="1">
              <w:r w:rsidR="000136C6" w:rsidRPr="00BE430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info@szesro.cz</w:t>
              </w:r>
            </w:hyperlink>
          </w:p>
          <w:p w14:paraId="6F04F498" w14:textId="77777777" w:rsidR="000136C6" w:rsidRPr="00BE430F" w:rsidRDefault="00C366FC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Style w:val="Hypertextovodkaz"/>
                <w:rFonts w:ascii="Arial" w:hAnsi="Arial" w:cs="Arial"/>
                <w:sz w:val="22"/>
                <w:szCs w:val="22"/>
              </w:rPr>
              <w:t>szesro.cz</w:t>
            </w:r>
            <w:r w:rsidR="000136C6"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C286B7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25B0BFC7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04E9" w14:textId="77777777" w:rsidR="007E2797" w:rsidRDefault="007E2797" w:rsidP="007E2797">
      <w:pPr>
        <w:outlineLvl w:val="0"/>
        <w:rPr>
          <w:rFonts w:ascii="Arial" w:hAnsi="Arial" w:cs="Arial"/>
        </w:rPr>
      </w:pPr>
    </w:p>
    <w:p w14:paraId="3AAD4D3D" w14:textId="77777777" w:rsidR="007E2797" w:rsidRPr="00BE430F" w:rsidRDefault="007E2797" w:rsidP="007E2797">
      <w:pPr>
        <w:rPr>
          <w:rFonts w:ascii="Arial" w:hAnsi="Arial" w:cs="Arial"/>
          <w:sz w:val="22"/>
          <w:szCs w:val="22"/>
        </w:rPr>
      </w:pPr>
    </w:p>
    <w:p w14:paraId="2578FAE6" w14:textId="77777777" w:rsidR="007E2797" w:rsidRPr="00BE430F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Předmět veřejné zakázky</w:t>
      </w:r>
    </w:p>
    <w:p w14:paraId="2D3E05F3" w14:textId="0C0DF33B" w:rsidR="00B95202" w:rsidRPr="00B921FA" w:rsidRDefault="00F458BE" w:rsidP="00F458BE">
      <w:pPr>
        <w:pStyle w:val="Textkomente"/>
        <w:rPr>
          <w:rFonts w:ascii="Arial" w:hAnsi="Arial" w:cs="Arial"/>
          <w:sz w:val="22"/>
          <w:szCs w:val="22"/>
        </w:rPr>
      </w:pPr>
      <w:ins w:id="11" w:author="Poupe" w:date="2018-06-06T11:31:00Z">
        <w:r w:rsidRPr="00A92E71">
          <w:rPr>
            <w:rFonts w:ascii="Arial" w:hAnsi="Arial" w:cs="Arial"/>
            <w:sz w:val="22"/>
            <w:szCs w:val="22"/>
            <w:lang w:eastAsia="en-US"/>
          </w:rPr>
          <w:t>Předmětem veřejné zakázky je dodávka učebních pomůcek dle odst. 12.2 (specifikace předmětu) a dle odst. 12.3 (návrh smlouvy), která bude dodána v rámci projektu</w:t>
        </w:r>
      </w:ins>
      <w:ins w:id="12" w:author="Poupe" w:date="2018-06-06T11:36:00Z">
        <w:r w:rsidRPr="00B921FA">
          <w:rPr>
            <w:rFonts w:ascii="Arial" w:hAnsi="Arial" w:cs="Arial"/>
            <w:sz w:val="22"/>
            <w:szCs w:val="22"/>
            <w:lang w:eastAsia="en-US"/>
          </w:rPr>
          <w:t xml:space="preserve"> implementace </w:t>
        </w:r>
      </w:ins>
      <w:r w:rsidR="00B95202" w:rsidRPr="00B921FA">
        <w:rPr>
          <w:rFonts w:ascii="Arial" w:hAnsi="Arial" w:cs="Arial"/>
          <w:sz w:val="22"/>
          <w:szCs w:val="22"/>
          <w:lang w:eastAsia="en-US"/>
        </w:rPr>
        <w:t xml:space="preserve"> vzdělávání pro Zlínský kraj, </w:t>
      </w:r>
      <w:proofErr w:type="spellStart"/>
      <w:r w:rsidR="00B95202" w:rsidRPr="00B921FA">
        <w:rPr>
          <w:rFonts w:ascii="Arial" w:hAnsi="Arial" w:cs="Arial"/>
          <w:sz w:val="22"/>
          <w:szCs w:val="22"/>
          <w:lang w:eastAsia="en-US"/>
        </w:rPr>
        <w:t>reg</w:t>
      </w:r>
      <w:proofErr w:type="spellEnd"/>
      <w:r w:rsidR="00B95202" w:rsidRPr="00B921FA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gramStart"/>
      <w:r w:rsidR="00B95202" w:rsidRPr="00B921FA">
        <w:rPr>
          <w:rFonts w:ascii="Arial" w:hAnsi="Arial" w:cs="Arial"/>
          <w:sz w:val="22"/>
          <w:szCs w:val="22"/>
          <w:lang w:eastAsia="en-US"/>
        </w:rPr>
        <w:t>číslo</w:t>
      </w:r>
      <w:proofErr w:type="gramEnd"/>
      <w:r w:rsidR="00B95202" w:rsidRPr="00B921FA">
        <w:rPr>
          <w:rFonts w:ascii="Arial" w:hAnsi="Arial" w:cs="Arial"/>
          <w:sz w:val="22"/>
          <w:szCs w:val="22"/>
          <w:lang w:eastAsia="en-US"/>
        </w:rPr>
        <w:t xml:space="preserve"> CZ.02.3.68/0.0/0.0/16_034/0008497, který je realizován z Operačního programu Výzkum, vývoj a vzdělávání.</w:t>
      </w:r>
    </w:p>
    <w:p w14:paraId="3F76FE30" w14:textId="77777777" w:rsidR="00640CBF" w:rsidRPr="00BE430F" w:rsidRDefault="00640CBF" w:rsidP="00EE492B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3025925" w14:textId="77777777" w:rsidR="00B95202" w:rsidRPr="00BE430F" w:rsidRDefault="00B95202" w:rsidP="00BE430F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bCs/>
          <w:sz w:val="22"/>
          <w:szCs w:val="22"/>
        </w:rPr>
      </w:pPr>
      <w:r w:rsidRPr="00BE430F">
        <w:rPr>
          <w:rFonts w:ascii="Arial" w:hAnsi="Arial" w:cs="Arial"/>
          <w:b/>
          <w:bCs/>
          <w:sz w:val="22"/>
          <w:szCs w:val="22"/>
        </w:rPr>
        <w:t xml:space="preserve">Zadávací dokumentace nebo podmínky přístupu či poskytnutí zadávací dokumentace </w:t>
      </w:r>
    </w:p>
    <w:p w14:paraId="1C22B4E3" w14:textId="77777777" w:rsidR="00B95202" w:rsidRPr="008A5314" w:rsidRDefault="00B95202" w:rsidP="00EE492B">
      <w:pPr>
        <w:pStyle w:val="Zkladntext"/>
        <w:contextualSpacing/>
        <w:rPr>
          <w:rFonts w:ascii="Arial" w:hAnsi="Arial" w:cs="Arial"/>
          <w:szCs w:val="24"/>
        </w:rPr>
      </w:pPr>
    </w:p>
    <w:p w14:paraId="7A823723" w14:textId="77777777" w:rsidR="00B95202" w:rsidRPr="00E35A8D" w:rsidRDefault="00B95202" w:rsidP="00EE492B">
      <w:pPr>
        <w:pStyle w:val="Zkladntext"/>
        <w:shd w:val="clear" w:color="auto" w:fill="FFFFFF" w:themeFill="background1"/>
        <w:contextualSpacing/>
        <w:rPr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Výzva k podání nabídky</w:t>
      </w:r>
      <w:r>
        <w:rPr>
          <w:rFonts w:ascii="Arial" w:hAnsi="Arial" w:cs="Arial"/>
          <w:sz w:val="22"/>
          <w:szCs w:val="22"/>
        </w:rPr>
        <w:t xml:space="preserve"> je zveřejněna na </w:t>
      </w:r>
      <w:r>
        <w:rPr>
          <w:rFonts w:ascii="Arial" w:hAnsi="Arial" w:cs="Arial"/>
          <w:sz w:val="22"/>
          <w:szCs w:val="22"/>
          <w:lang w:val="cs-CZ"/>
        </w:rPr>
        <w:t xml:space="preserve">internetové </w:t>
      </w:r>
      <w:r>
        <w:rPr>
          <w:rFonts w:ascii="Arial" w:hAnsi="Arial" w:cs="Arial"/>
          <w:sz w:val="22"/>
          <w:szCs w:val="22"/>
        </w:rPr>
        <w:t xml:space="preserve">adrese </w:t>
      </w:r>
      <w:r w:rsidRPr="008A5314">
        <w:rPr>
          <w:rFonts w:ascii="Arial" w:hAnsi="Arial" w:cs="Arial"/>
          <w:i/>
          <w:sz w:val="22"/>
          <w:szCs w:val="22"/>
        </w:rPr>
        <w:t>http://www.</w:t>
      </w:r>
      <w:r w:rsidR="008A5314" w:rsidRPr="008A5314">
        <w:rPr>
          <w:rFonts w:ascii="Arial" w:hAnsi="Arial" w:cs="Arial"/>
          <w:i/>
          <w:sz w:val="22"/>
          <w:szCs w:val="22"/>
          <w:lang w:val="cs-CZ"/>
        </w:rPr>
        <w:t>szesro</w:t>
      </w:r>
      <w:r w:rsidRPr="008A5314">
        <w:rPr>
          <w:rFonts w:ascii="Arial" w:hAnsi="Arial" w:cs="Arial"/>
          <w:i/>
          <w:sz w:val="22"/>
          <w:szCs w:val="22"/>
        </w:rPr>
        <w:t>.</w:t>
      </w:r>
      <w:proofErr w:type="spellStart"/>
      <w:r w:rsidRPr="008A5314">
        <w:rPr>
          <w:rFonts w:ascii="Arial" w:hAnsi="Arial" w:cs="Arial"/>
          <w:i/>
          <w:sz w:val="22"/>
          <w:szCs w:val="22"/>
        </w:rPr>
        <w:t>cz</w:t>
      </w:r>
      <w:proofErr w:type="spellEnd"/>
    </w:p>
    <w:p w14:paraId="6167A8DB" w14:textId="77777777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zájmu jsou dodavatelé oprávněni požádat o poskytnutí zbylé části zadávací dokumentace</w:t>
      </w:r>
      <w:r>
        <w:rPr>
          <w:rFonts w:ascii="Arial" w:hAnsi="Arial" w:cs="Arial"/>
          <w:sz w:val="22"/>
          <w:szCs w:val="22"/>
          <w:lang w:val="cs-CZ"/>
        </w:rPr>
        <w:t xml:space="preserve"> (není-li uveřejněna v celém rozsahu)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DB676A3" w14:textId="77777777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poskytnutí zadávací dokumentace bude obsahovat:</w:t>
      </w:r>
    </w:p>
    <w:p w14:paraId="7BF21996" w14:textId="77777777" w:rsidR="00B95202" w:rsidRPr="00E35A8D" w:rsidRDefault="00B95202" w:rsidP="00B95202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dodavatele, sídlo, identifikační </w:t>
      </w:r>
      <w:bookmarkStart w:id="13" w:name="_GoBack"/>
      <w:bookmarkEnd w:id="13"/>
      <w:r>
        <w:rPr>
          <w:rFonts w:ascii="Arial" w:hAnsi="Arial" w:cs="Arial"/>
          <w:sz w:val="22"/>
          <w:szCs w:val="22"/>
        </w:rPr>
        <w:t>číslo, kontaktní osobu, telefon, e-mail.</w:t>
      </w:r>
    </w:p>
    <w:p w14:paraId="6FABB1AB" w14:textId="643717A4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poskytnutí zadávací dokumentace musí být pís</w:t>
      </w:r>
      <w:r w:rsidR="00EE492B">
        <w:rPr>
          <w:rFonts w:ascii="Arial" w:hAnsi="Arial" w:cs="Arial"/>
          <w:sz w:val="22"/>
          <w:szCs w:val="22"/>
        </w:rPr>
        <w:t>emná (za písemnou se považuje i </w:t>
      </w:r>
      <w:r>
        <w:rPr>
          <w:rFonts w:ascii="Arial" w:hAnsi="Arial" w:cs="Arial"/>
          <w:sz w:val="22"/>
          <w:szCs w:val="22"/>
        </w:rPr>
        <w:t>elektronická forma zaslaná na níže uvedenou elektronickou a</w:t>
      </w:r>
      <w:r w:rsidR="00EE492B">
        <w:rPr>
          <w:rFonts w:ascii="Arial" w:hAnsi="Arial" w:cs="Arial"/>
          <w:sz w:val="22"/>
          <w:szCs w:val="22"/>
        </w:rPr>
        <w:t xml:space="preserve">dresu) a musí být zadavateli </w:t>
      </w:r>
      <w:r>
        <w:rPr>
          <w:rFonts w:ascii="Arial" w:hAnsi="Arial" w:cs="Arial"/>
          <w:sz w:val="22"/>
          <w:szCs w:val="22"/>
        </w:rPr>
        <w:t>doručena</w:t>
      </w:r>
      <w:ins w:id="14" w:author="Chovancová Martina" w:date="2018-05-30T08:56:00Z">
        <w:r w:rsidR="00FD16A5">
          <w:rPr>
            <w:rFonts w:ascii="Arial" w:hAnsi="Arial" w:cs="Arial"/>
            <w:sz w:val="22"/>
            <w:szCs w:val="22"/>
            <w:lang w:val="cs-CZ"/>
          </w:rPr>
          <w:t xml:space="preserve"> ve lhůtě pro podání nabídek</w:t>
        </w:r>
      </w:ins>
      <w:r>
        <w:rPr>
          <w:rFonts w:ascii="Arial" w:hAnsi="Arial" w:cs="Arial"/>
          <w:sz w:val="22"/>
          <w:szCs w:val="22"/>
        </w:rPr>
        <w:t>.</w:t>
      </w:r>
    </w:p>
    <w:p w14:paraId="28CBD5B9" w14:textId="77777777" w:rsidR="00B95202" w:rsidRPr="008A5314" w:rsidRDefault="00B95202" w:rsidP="00B9520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2ED2E390" w14:textId="77777777" w:rsidR="00B95202" w:rsidRDefault="00B95202" w:rsidP="00B95202">
      <w:pPr>
        <w:pStyle w:val="Zkladntext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Zadávací dokumentaci je možné si vyžádat elektronicky na e</w:t>
      </w:r>
      <w:r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</w:rPr>
        <w:t xml:space="preserve">mailové adrese </w:t>
      </w:r>
      <w:r w:rsidR="008A5314">
        <w:rPr>
          <w:rFonts w:ascii="Arial" w:hAnsi="Arial" w:cs="Arial"/>
          <w:sz w:val="22"/>
          <w:szCs w:val="22"/>
          <w:lang w:val="cs-CZ"/>
        </w:rPr>
        <w:t>poupe@szesro.cz</w:t>
      </w:r>
      <w:r w:rsidRPr="0085667F">
        <w:rPr>
          <w:rFonts w:ascii="Arial" w:hAnsi="Arial" w:cs="Arial"/>
          <w:sz w:val="22"/>
          <w:szCs w:val="22"/>
        </w:rPr>
        <w:t>.</w:t>
      </w:r>
    </w:p>
    <w:p w14:paraId="6B70DE7B" w14:textId="77777777" w:rsidR="007E2797" w:rsidRDefault="007E2797" w:rsidP="007E2797">
      <w:pPr>
        <w:rPr>
          <w:rFonts w:ascii="Arial" w:hAnsi="Arial" w:cs="Arial"/>
        </w:rPr>
      </w:pPr>
    </w:p>
    <w:p w14:paraId="64140659" w14:textId="77777777" w:rsidR="00012C6F" w:rsidRDefault="00012C6F" w:rsidP="00012C6F">
      <w:pPr>
        <w:pStyle w:val="Zkladntext"/>
        <w:rPr>
          <w:ins w:id="15" w:author="Stýblová Dagmar" w:date="2018-05-17T14:38:00Z"/>
          <w:rFonts w:ascii="Arial" w:hAnsi="Arial" w:cs="Arial"/>
          <w:b/>
          <w:sz w:val="22"/>
          <w:szCs w:val="22"/>
        </w:rPr>
      </w:pPr>
      <w:ins w:id="16" w:author="Stýblová Dagmar" w:date="2018-05-17T14:38:00Z">
        <w:r>
          <w:rPr>
            <w:rFonts w:ascii="Arial" w:hAnsi="Arial" w:cs="Arial"/>
            <w:sz w:val="22"/>
            <w:szCs w:val="22"/>
          </w:rPr>
          <w:t xml:space="preserve">Zadavatel poskytne </w:t>
        </w:r>
        <w:r>
          <w:rPr>
            <w:rFonts w:ascii="Arial" w:hAnsi="Arial" w:cs="Arial"/>
            <w:sz w:val="22"/>
            <w:szCs w:val="22"/>
            <w:lang w:val="cs-CZ"/>
          </w:rPr>
          <w:t xml:space="preserve">dodavateli </w:t>
        </w:r>
        <w:r>
          <w:rPr>
            <w:rFonts w:ascii="Arial" w:hAnsi="Arial" w:cs="Arial"/>
            <w:sz w:val="22"/>
            <w:szCs w:val="22"/>
          </w:rPr>
          <w:t xml:space="preserve">zadávací dokumentaci do 2 pracovních dnů od doručení žádosti </w:t>
        </w:r>
        <w:r>
          <w:rPr>
            <w:rFonts w:ascii="Arial" w:hAnsi="Arial" w:cs="Arial"/>
            <w:sz w:val="22"/>
            <w:szCs w:val="22"/>
            <w:lang w:val="cs-CZ"/>
          </w:rPr>
          <w:t>dodavatele</w:t>
        </w:r>
        <w:r>
          <w:rPr>
            <w:rFonts w:ascii="Arial" w:hAnsi="Arial" w:cs="Arial"/>
            <w:sz w:val="22"/>
            <w:szCs w:val="22"/>
          </w:rPr>
          <w:t xml:space="preserve">, a to elektronicky či poštou zasláním na </w:t>
        </w:r>
        <w:r>
          <w:rPr>
            <w:rFonts w:ascii="Arial" w:hAnsi="Arial" w:cs="Arial"/>
            <w:sz w:val="22"/>
            <w:szCs w:val="22"/>
            <w:lang w:val="cs-CZ"/>
          </w:rPr>
          <w:t xml:space="preserve">uvedené sídlo/kontaktní </w:t>
        </w:r>
        <w:r>
          <w:rPr>
            <w:rFonts w:ascii="Arial" w:hAnsi="Arial" w:cs="Arial"/>
            <w:sz w:val="22"/>
            <w:szCs w:val="22"/>
          </w:rPr>
          <w:t>adresu dodavatele.</w:t>
        </w:r>
      </w:ins>
    </w:p>
    <w:p w14:paraId="6F44734C" w14:textId="77777777" w:rsidR="00012C6F" w:rsidRDefault="00012C6F" w:rsidP="00012C6F">
      <w:pPr>
        <w:pStyle w:val="Zkladntext"/>
        <w:rPr>
          <w:ins w:id="17" w:author="Stýblová Dagmar" w:date="2018-05-17T14:38:00Z"/>
          <w:rFonts w:ascii="Arial" w:hAnsi="Arial" w:cs="Arial"/>
          <w:sz w:val="22"/>
          <w:szCs w:val="22"/>
        </w:rPr>
      </w:pPr>
    </w:p>
    <w:p w14:paraId="30082B30" w14:textId="77777777" w:rsidR="00012C6F" w:rsidRDefault="00012C6F" w:rsidP="00012C6F">
      <w:pPr>
        <w:pStyle w:val="Zkladntext"/>
        <w:rPr>
          <w:ins w:id="18" w:author="Stýblová Dagmar" w:date="2018-05-17T14:38:00Z"/>
          <w:rFonts w:ascii="Arial" w:hAnsi="Arial" w:cs="Arial"/>
          <w:sz w:val="22"/>
          <w:szCs w:val="22"/>
        </w:rPr>
      </w:pPr>
      <w:ins w:id="19" w:author="Stýblová Dagmar" w:date="2018-05-17T14:38:00Z">
        <w:r>
          <w:rPr>
            <w:rFonts w:ascii="Arial" w:hAnsi="Arial" w:cs="Arial"/>
            <w:sz w:val="22"/>
            <w:szCs w:val="22"/>
          </w:rPr>
          <w:t xml:space="preserve">Zadávací dokumentaci si </w:t>
        </w:r>
        <w:r>
          <w:rPr>
            <w:rFonts w:ascii="Arial" w:hAnsi="Arial" w:cs="Arial"/>
            <w:sz w:val="22"/>
            <w:szCs w:val="22"/>
            <w:lang w:val="cs-CZ"/>
          </w:rPr>
          <w:t>dodavatelé</w:t>
        </w:r>
        <w:r>
          <w:rPr>
            <w:rFonts w:ascii="Arial" w:hAnsi="Arial" w:cs="Arial"/>
            <w:sz w:val="22"/>
            <w:szCs w:val="22"/>
          </w:rPr>
          <w:t xml:space="preserve"> mohou vyzvednout po předchozí domluvě též osobně u uvedené kontaktní osob</w:t>
        </w:r>
        <w:r>
          <w:rPr>
            <w:rFonts w:ascii="Arial" w:hAnsi="Arial" w:cs="Arial"/>
            <w:sz w:val="22"/>
            <w:szCs w:val="22"/>
            <w:lang w:val="cs-CZ"/>
          </w:rPr>
          <w:t>y</w:t>
        </w:r>
        <w:r>
          <w:rPr>
            <w:rFonts w:ascii="Arial" w:hAnsi="Arial" w:cs="Arial"/>
            <w:sz w:val="22"/>
            <w:szCs w:val="22"/>
          </w:rPr>
          <w:t>.</w:t>
        </w:r>
      </w:ins>
    </w:p>
    <w:p w14:paraId="446D9E96" w14:textId="77777777" w:rsidR="00012C6F" w:rsidRDefault="00012C6F" w:rsidP="00012C6F">
      <w:pPr>
        <w:pStyle w:val="Zkladntext"/>
        <w:rPr>
          <w:ins w:id="20" w:author="Stýblová Dagmar" w:date="2018-05-17T14:38:00Z"/>
          <w:rFonts w:ascii="Arial" w:hAnsi="Arial" w:cs="Arial"/>
          <w:sz w:val="22"/>
          <w:szCs w:val="22"/>
        </w:rPr>
      </w:pPr>
    </w:p>
    <w:p w14:paraId="3C69CBA4" w14:textId="77777777" w:rsidR="00012C6F" w:rsidRPr="001C7B7C" w:rsidRDefault="00012C6F" w:rsidP="00012C6F">
      <w:pPr>
        <w:contextualSpacing/>
        <w:rPr>
          <w:ins w:id="21" w:author="Stýblová Dagmar" w:date="2018-05-17T14:38:00Z"/>
          <w:rFonts w:ascii="Arial" w:hAnsi="Arial" w:cs="Arial"/>
          <w:sz w:val="22"/>
          <w:szCs w:val="22"/>
        </w:rPr>
      </w:pPr>
      <w:ins w:id="22" w:author="Stýblová Dagmar" w:date="2018-05-17T14:38:00Z">
        <w:r>
          <w:rPr>
            <w:rFonts w:ascii="Arial" w:hAnsi="Arial" w:cs="Arial"/>
            <w:sz w:val="22"/>
            <w:szCs w:val="22"/>
          </w:rPr>
          <w:t xml:space="preserve">Za poskytnutí zadávací dokumentace zadavatel </w:t>
        </w:r>
        <w:r>
          <w:rPr>
            <w:rFonts w:ascii="Arial" w:hAnsi="Arial" w:cs="Arial"/>
            <w:bCs/>
            <w:sz w:val="22"/>
            <w:szCs w:val="22"/>
          </w:rPr>
          <w:t>nepožaduje</w:t>
        </w:r>
        <w:r>
          <w:rPr>
            <w:rFonts w:ascii="Arial" w:hAnsi="Arial" w:cs="Arial"/>
            <w:sz w:val="22"/>
            <w:szCs w:val="22"/>
          </w:rPr>
          <w:t xml:space="preserve"> úhradu nákladů.</w:t>
        </w:r>
      </w:ins>
    </w:p>
    <w:p w14:paraId="41B622AD" w14:textId="77777777" w:rsidR="00012C6F" w:rsidRDefault="00012C6F" w:rsidP="007E2797">
      <w:pPr>
        <w:rPr>
          <w:rFonts w:ascii="Arial" w:hAnsi="Arial" w:cs="Arial"/>
        </w:rPr>
      </w:pPr>
    </w:p>
    <w:p w14:paraId="035D275C" w14:textId="77777777" w:rsidR="007E2797" w:rsidRDefault="007E2797" w:rsidP="007E2797">
      <w:pPr>
        <w:rPr>
          <w:rFonts w:ascii="Arial" w:hAnsi="Arial" w:cs="Arial"/>
          <w:sz w:val="22"/>
          <w:szCs w:val="22"/>
        </w:rPr>
      </w:pPr>
    </w:p>
    <w:p w14:paraId="27BBA61A" w14:textId="77777777" w:rsidR="000136C6" w:rsidRPr="00BE430F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bookmarkStart w:id="23" w:name="_Toc235924780"/>
      <w:r w:rsidRPr="00BE430F">
        <w:rPr>
          <w:rFonts w:ascii="Arial" w:hAnsi="Arial" w:cs="Arial"/>
          <w:b/>
          <w:sz w:val="22"/>
          <w:szCs w:val="22"/>
        </w:rPr>
        <w:t>Termín a místo plnění veřejné zakázky</w:t>
      </w:r>
    </w:p>
    <w:p w14:paraId="64DFF754" w14:textId="77777777" w:rsidR="000136C6" w:rsidRDefault="000136C6" w:rsidP="000136C6">
      <w:pPr>
        <w:rPr>
          <w:rFonts w:ascii="Arial" w:hAnsi="Arial" w:cs="Arial"/>
          <w:b/>
        </w:rPr>
      </w:pPr>
    </w:p>
    <w:p w14:paraId="7F204115" w14:textId="41708E55" w:rsidR="000136C6" w:rsidRPr="0062294F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>Předpokládaný termín zahájení plnění:</w:t>
      </w:r>
      <w:r w:rsidR="00EE492B" w:rsidRPr="0062294F">
        <w:rPr>
          <w:rFonts w:ascii="Arial" w:hAnsi="Arial" w:cs="Arial"/>
          <w:sz w:val="22"/>
          <w:szCs w:val="22"/>
        </w:rPr>
        <w:t xml:space="preserve"> </w:t>
      </w:r>
      <w:r w:rsidR="006A41DE" w:rsidRPr="006A41DE">
        <w:rPr>
          <w:rFonts w:ascii="Arial" w:hAnsi="Arial" w:cs="Arial"/>
          <w:b/>
          <w:sz w:val="22"/>
          <w:szCs w:val="22"/>
        </w:rPr>
        <w:t>20</w:t>
      </w:r>
      <w:r w:rsidRPr="0062294F">
        <w:rPr>
          <w:rFonts w:ascii="Arial" w:hAnsi="Arial" w:cs="Arial"/>
          <w:b/>
          <w:sz w:val="22"/>
          <w:szCs w:val="22"/>
        </w:rPr>
        <w:t>.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403C0F" w:rsidRPr="0062294F">
        <w:rPr>
          <w:rFonts w:ascii="Arial" w:hAnsi="Arial" w:cs="Arial"/>
          <w:b/>
          <w:sz w:val="22"/>
          <w:szCs w:val="22"/>
        </w:rPr>
        <w:t>0</w:t>
      </w:r>
      <w:r w:rsidR="009C626F">
        <w:rPr>
          <w:rFonts w:ascii="Arial" w:hAnsi="Arial" w:cs="Arial"/>
          <w:b/>
          <w:sz w:val="22"/>
          <w:szCs w:val="22"/>
        </w:rPr>
        <w:t>7</w:t>
      </w:r>
      <w:r w:rsidRPr="0062294F">
        <w:rPr>
          <w:rFonts w:ascii="Arial" w:hAnsi="Arial" w:cs="Arial"/>
          <w:b/>
          <w:sz w:val="22"/>
          <w:szCs w:val="22"/>
        </w:rPr>
        <w:t>. 201</w:t>
      </w:r>
      <w:r w:rsidR="00C245CB" w:rsidRPr="0062294F">
        <w:rPr>
          <w:rFonts w:ascii="Arial" w:hAnsi="Arial" w:cs="Arial"/>
          <w:b/>
          <w:sz w:val="22"/>
          <w:szCs w:val="22"/>
        </w:rPr>
        <w:t>8</w:t>
      </w:r>
      <w:r w:rsidR="002F1EDB" w:rsidRPr="0062294F">
        <w:rPr>
          <w:rFonts w:ascii="Arial" w:hAnsi="Arial" w:cs="Arial"/>
          <w:b/>
          <w:sz w:val="22"/>
          <w:szCs w:val="22"/>
        </w:rPr>
        <w:t xml:space="preserve">   </w:t>
      </w:r>
    </w:p>
    <w:p w14:paraId="136DAE3B" w14:textId="7AC44656" w:rsidR="000136C6" w:rsidRPr="0062294F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b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 xml:space="preserve">Termín ukončení plnění nejpozději </w:t>
      </w:r>
      <w:proofErr w:type="gramStart"/>
      <w:r w:rsidRPr="0062294F">
        <w:rPr>
          <w:rFonts w:ascii="Arial" w:hAnsi="Arial" w:cs="Arial"/>
          <w:sz w:val="22"/>
          <w:szCs w:val="22"/>
        </w:rPr>
        <w:t>do</w:t>
      </w:r>
      <w:proofErr w:type="gramEnd"/>
      <w:r w:rsidRPr="0062294F">
        <w:rPr>
          <w:rFonts w:ascii="Arial" w:hAnsi="Arial" w:cs="Arial"/>
          <w:sz w:val="22"/>
          <w:szCs w:val="22"/>
        </w:rPr>
        <w:t>: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F0201A">
        <w:rPr>
          <w:rFonts w:ascii="Arial" w:hAnsi="Arial" w:cs="Arial"/>
          <w:b/>
          <w:sz w:val="22"/>
          <w:szCs w:val="22"/>
        </w:rPr>
        <w:t>27</w:t>
      </w:r>
      <w:r w:rsidR="00B33186" w:rsidRPr="0062294F">
        <w:rPr>
          <w:rFonts w:ascii="Arial" w:hAnsi="Arial" w:cs="Arial"/>
          <w:b/>
          <w:sz w:val="22"/>
          <w:szCs w:val="22"/>
        </w:rPr>
        <w:t>.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C245CB" w:rsidRPr="0062294F">
        <w:rPr>
          <w:rFonts w:ascii="Arial" w:hAnsi="Arial" w:cs="Arial"/>
          <w:b/>
          <w:sz w:val="22"/>
          <w:szCs w:val="22"/>
        </w:rPr>
        <w:t>0</w:t>
      </w:r>
      <w:r w:rsidR="00F0201A">
        <w:rPr>
          <w:rFonts w:ascii="Arial" w:hAnsi="Arial" w:cs="Arial"/>
          <w:b/>
          <w:sz w:val="22"/>
          <w:szCs w:val="22"/>
        </w:rPr>
        <w:t>8</w:t>
      </w:r>
      <w:r w:rsidRPr="0062294F">
        <w:rPr>
          <w:rFonts w:ascii="Arial" w:hAnsi="Arial" w:cs="Arial"/>
          <w:b/>
          <w:sz w:val="22"/>
          <w:szCs w:val="22"/>
        </w:rPr>
        <w:t>. 201</w:t>
      </w:r>
      <w:r w:rsidR="00C245CB" w:rsidRPr="0062294F">
        <w:rPr>
          <w:rFonts w:ascii="Arial" w:hAnsi="Arial" w:cs="Arial"/>
          <w:b/>
          <w:sz w:val="22"/>
          <w:szCs w:val="22"/>
        </w:rPr>
        <w:t>8</w:t>
      </w:r>
    </w:p>
    <w:p w14:paraId="71C1BA9D" w14:textId="77777777" w:rsidR="000136C6" w:rsidRPr="0062294F" w:rsidRDefault="00EE492B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>Místo</w:t>
      </w:r>
      <w:r w:rsidR="000136C6" w:rsidRPr="0062294F">
        <w:rPr>
          <w:rFonts w:ascii="Arial" w:hAnsi="Arial" w:cs="Arial"/>
          <w:sz w:val="22"/>
          <w:szCs w:val="22"/>
        </w:rPr>
        <w:t xml:space="preserve"> plnění</w:t>
      </w:r>
      <w:r w:rsidRPr="0062294F">
        <w:rPr>
          <w:rFonts w:ascii="Arial" w:hAnsi="Arial" w:cs="Arial"/>
          <w:sz w:val="22"/>
          <w:szCs w:val="22"/>
        </w:rPr>
        <w:t xml:space="preserve">: sídlo zadavatele </w:t>
      </w:r>
      <w:r w:rsidR="000136C6" w:rsidRPr="0062294F">
        <w:rPr>
          <w:rFonts w:ascii="Arial" w:hAnsi="Arial" w:cs="Arial"/>
          <w:sz w:val="22"/>
          <w:szCs w:val="22"/>
        </w:rPr>
        <w:t>Nábřeží Dukelských hrdinů 570, 756 61 Rožnov pod Radhoštěm</w:t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</w:p>
    <w:p w14:paraId="3021072E" w14:textId="77777777" w:rsidR="000136C6" w:rsidRPr="0062294F" w:rsidRDefault="000136C6" w:rsidP="000136C6">
      <w:pPr>
        <w:pStyle w:val="Zkladntext"/>
        <w:rPr>
          <w:rFonts w:ascii="Arial" w:hAnsi="Arial" w:cs="Arial"/>
          <w:sz w:val="22"/>
          <w:szCs w:val="22"/>
        </w:rPr>
      </w:pPr>
    </w:p>
    <w:p w14:paraId="7E1D4A25" w14:textId="77777777" w:rsidR="000136C6" w:rsidRDefault="000136C6" w:rsidP="000136C6">
      <w:pPr>
        <w:outlineLvl w:val="0"/>
        <w:rPr>
          <w:rFonts w:ascii="Arial" w:hAnsi="Arial" w:cs="Arial"/>
          <w:b/>
        </w:rPr>
      </w:pPr>
    </w:p>
    <w:p w14:paraId="44B276DC" w14:textId="77777777" w:rsidR="000136C6" w:rsidRPr="00BE430F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Obsahové členění nabídky</w:t>
      </w:r>
    </w:p>
    <w:p w14:paraId="0D86B4DC" w14:textId="77777777" w:rsidR="000136C6" w:rsidRDefault="000136C6" w:rsidP="000136C6">
      <w:pPr>
        <w:rPr>
          <w:rFonts w:ascii="Arial" w:hAnsi="Arial" w:cs="Arial"/>
          <w:b/>
        </w:rPr>
      </w:pPr>
    </w:p>
    <w:p w14:paraId="03D514B9" w14:textId="77777777" w:rsidR="00932B75" w:rsidRPr="00034F14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Nabídkou se rozumí </w:t>
      </w:r>
      <w:r>
        <w:rPr>
          <w:rFonts w:ascii="Arial" w:hAnsi="Arial" w:cs="Arial"/>
          <w:color w:val="000000"/>
          <w:sz w:val="22"/>
          <w:szCs w:val="22"/>
        </w:rPr>
        <w:t xml:space="preserve">zejména 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návrh smlouvy předložený </w:t>
      </w:r>
      <w:r>
        <w:rPr>
          <w:rFonts w:ascii="Arial" w:hAnsi="Arial" w:cs="Arial"/>
          <w:color w:val="000000"/>
          <w:sz w:val="22"/>
          <w:szCs w:val="22"/>
        </w:rPr>
        <w:t>dodavatelem</w:t>
      </w:r>
      <w:r w:rsidR="00EE492B">
        <w:rPr>
          <w:rFonts w:ascii="Arial" w:hAnsi="Arial" w:cs="Arial"/>
          <w:color w:val="000000"/>
          <w:sz w:val="22"/>
          <w:szCs w:val="22"/>
        </w:rPr>
        <w:t xml:space="preserve"> včetně dokumentů a 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dokladů požadovaných zadavatelem v zadávacích podmínkách. </w:t>
      </w:r>
      <w:r w:rsidR="00EE492B">
        <w:rPr>
          <w:rFonts w:ascii="Arial" w:hAnsi="Arial" w:cs="Arial"/>
          <w:sz w:val="22"/>
        </w:rPr>
        <w:t>Součástí nabídky jsou i </w:t>
      </w:r>
      <w:r>
        <w:rPr>
          <w:rFonts w:ascii="Arial" w:hAnsi="Arial" w:cs="Arial"/>
          <w:sz w:val="22"/>
        </w:rPr>
        <w:t>doklady a informace prokazující splnění kvalifikace. Nabí</w:t>
      </w:r>
      <w:r w:rsidR="00EE492B">
        <w:rPr>
          <w:rFonts w:ascii="Arial" w:hAnsi="Arial" w:cs="Arial"/>
          <w:sz w:val="22"/>
        </w:rPr>
        <w:t>dka a veškeré ostatní doklady a </w:t>
      </w:r>
      <w:r>
        <w:rPr>
          <w:rFonts w:ascii="Arial" w:hAnsi="Arial" w:cs="Arial"/>
          <w:sz w:val="22"/>
        </w:rPr>
        <w:t>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14:paraId="2088A48C" w14:textId="77777777" w:rsidR="00932B75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1D5033" w14:textId="77777777" w:rsidR="00932B75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Nabídka bude předložena v jednom originálním vyhotovení v písemné formě. Zadavatel doporučuje, aby nabídka byla předložena též v jedné kopii. </w:t>
      </w:r>
    </w:p>
    <w:p w14:paraId="409A76F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00D3A62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způsobilost a kvalifikaci dodavatele musí být v souladu s požadavky této Výzvy k podání nabídky.</w:t>
      </w:r>
    </w:p>
    <w:p w14:paraId="529AACCA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12E3B42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doporučuje, aby nabídka byla předložena také </w:t>
      </w:r>
      <w:r w:rsidR="00EE492B">
        <w:rPr>
          <w:rFonts w:ascii="Arial" w:hAnsi="Arial" w:cs="Arial"/>
          <w:sz w:val="22"/>
        </w:rPr>
        <w:t>v elektronické podobě na CD (ve </w:t>
      </w:r>
      <w:r>
        <w:rPr>
          <w:rFonts w:ascii="Arial" w:hAnsi="Arial" w:cs="Arial"/>
          <w:sz w:val="22"/>
        </w:rPr>
        <w:t>formátu aplikačních programů Microsoft Word a Excel či v PDF, návrh smlouvy samostatně ve formátu MS Word); v případě neshody mezi elektronickou podobou nabídky a předloženým originálem v písemné formě je rozhodující tištěná forma nabídky.</w:t>
      </w:r>
    </w:p>
    <w:p w14:paraId="4483EBC7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nebude obsahovat přepisy a opravy, které by mohly zadavatele uvést v omyl.</w:t>
      </w:r>
    </w:p>
    <w:p w14:paraId="13F90B6F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54386881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14:paraId="130E0C23" w14:textId="77777777" w:rsidR="00932B75" w:rsidRDefault="00932B75" w:rsidP="00932B75">
      <w:pPr>
        <w:ind w:firstLine="360"/>
        <w:rPr>
          <w:rFonts w:ascii="Arial" w:hAnsi="Arial" w:cs="Arial"/>
          <w:sz w:val="22"/>
        </w:rPr>
      </w:pPr>
    </w:p>
    <w:p w14:paraId="1CF44414" w14:textId="77777777" w:rsidR="00932B75" w:rsidRPr="00034F14" w:rsidRDefault="00932B75" w:rsidP="00932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Zadavatel doporučuje sestavení nabídky dle následujícího pořadí:</w:t>
      </w:r>
    </w:p>
    <w:p w14:paraId="61E470EE" w14:textId="77777777" w:rsidR="00932B75" w:rsidRPr="00034F14" w:rsidRDefault="00932B75" w:rsidP="00932B75">
      <w:pPr>
        <w:rPr>
          <w:rFonts w:ascii="Arial" w:hAnsi="Arial" w:cs="Arial"/>
          <w:b/>
          <w:sz w:val="22"/>
          <w:szCs w:val="22"/>
        </w:rPr>
      </w:pPr>
    </w:p>
    <w:p w14:paraId="13CD471C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lastRenderedPageBreak/>
        <w:t>Vyplněný formulář „</w:t>
      </w:r>
      <w:r w:rsidRPr="00777C65">
        <w:rPr>
          <w:rFonts w:ascii="Arial" w:hAnsi="Arial" w:cs="Arial"/>
          <w:b/>
          <w:sz w:val="22"/>
          <w:szCs w:val="22"/>
        </w:rPr>
        <w:t>Krycí list nabídky</w:t>
      </w:r>
      <w:r w:rsidRPr="00034F14">
        <w:rPr>
          <w:rFonts w:ascii="Arial" w:hAnsi="Arial" w:cs="Arial"/>
          <w:sz w:val="22"/>
          <w:szCs w:val="22"/>
        </w:rPr>
        <w:t xml:space="preserve">“ opatřený razítkem a podpisem </w:t>
      </w:r>
      <w:r>
        <w:rPr>
          <w:rFonts w:ascii="Arial" w:hAnsi="Arial" w:cs="Arial"/>
          <w:sz w:val="22"/>
        </w:rPr>
        <w:t>osoby (osob) oprávněné za dodavatele jednat a podepisovat</w:t>
      </w:r>
      <w:r w:rsidRPr="00034F14">
        <w:rPr>
          <w:rFonts w:ascii="Arial" w:hAnsi="Arial" w:cs="Arial"/>
          <w:sz w:val="22"/>
          <w:szCs w:val="22"/>
        </w:rPr>
        <w:t>.</w:t>
      </w:r>
    </w:p>
    <w:p w14:paraId="452DBF2F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777C65">
        <w:rPr>
          <w:rFonts w:ascii="Arial" w:hAnsi="Arial" w:cs="Arial"/>
          <w:b/>
          <w:sz w:val="22"/>
          <w:szCs w:val="22"/>
        </w:rPr>
        <w:t>Obsah nabídky</w:t>
      </w:r>
      <w:r w:rsidRPr="00034F14">
        <w:rPr>
          <w:rFonts w:ascii="Arial" w:hAnsi="Arial" w:cs="Arial"/>
          <w:sz w:val="22"/>
          <w:szCs w:val="22"/>
        </w:rPr>
        <w:t xml:space="preserve"> s uvedením čísel stran.</w:t>
      </w:r>
    </w:p>
    <w:p w14:paraId="070C48E4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bodu</w:t>
      </w:r>
      <w:r w:rsidRPr="00034F14">
        <w:rPr>
          <w:rFonts w:ascii="Arial" w:hAnsi="Arial" w:cs="Arial"/>
          <w:sz w:val="22"/>
          <w:szCs w:val="22"/>
        </w:rPr>
        <w:t xml:space="preserve"> </w:t>
      </w:r>
      <w:r w:rsidRPr="003178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této Výzvy</w:t>
      </w:r>
      <w:r w:rsidRPr="00034F14">
        <w:rPr>
          <w:rFonts w:ascii="Arial" w:hAnsi="Arial" w:cs="Arial"/>
          <w:sz w:val="22"/>
          <w:szCs w:val="22"/>
        </w:rPr>
        <w:t>.</w:t>
      </w:r>
    </w:p>
    <w:p w14:paraId="7D550BFF" w14:textId="77115025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B458BC">
        <w:rPr>
          <w:rFonts w:ascii="Arial" w:hAnsi="Arial" w:cs="Arial"/>
          <w:b/>
          <w:sz w:val="22"/>
          <w:szCs w:val="22"/>
        </w:rPr>
        <w:t>Rekapitulace nabídkové ceny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 xml:space="preserve">bodu </w:t>
      </w:r>
      <w:r w:rsidRPr="003178F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této Výzvy.</w:t>
      </w:r>
      <w:ins w:id="24" w:author="Poupe" w:date="2018-06-06T11:40:00Z">
        <w:r w:rsidR="004066BB">
          <w:rPr>
            <w:rFonts w:ascii="Arial" w:hAnsi="Arial" w:cs="Arial"/>
            <w:sz w:val="22"/>
            <w:szCs w:val="22"/>
          </w:rPr>
          <w:t xml:space="preserve"> </w:t>
        </w:r>
      </w:ins>
    </w:p>
    <w:p w14:paraId="42BA262E" w14:textId="77777777" w:rsidR="00932B75" w:rsidRPr="004361F6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smlouvy </w:t>
      </w:r>
      <w:r w:rsidRPr="00034F14">
        <w:rPr>
          <w:rFonts w:ascii="Arial" w:hAnsi="Arial" w:cs="Arial"/>
          <w:sz w:val="22"/>
          <w:szCs w:val="22"/>
        </w:rPr>
        <w:t xml:space="preserve">– podepsaný osobou oprávněnou za </w:t>
      </w:r>
      <w:r>
        <w:rPr>
          <w:rFonts w:ascii="Arial" w:hAnsi="Arial" w:cs="Arial"/>
          <w:sz w:val="22"/>
          <w:szCs w:val="22"/>
        </w:rPr>
        <w:t>dodavatele</w:t>
      </w:r>
      <w:r w:rsidRPr="00034F14">
        <w:rPr>
          <w:rFonts w:ascii="Arial" w:hAnsi="Arial" w:cs="Arial"/>
          <w:sz w:val="22"/>
          <w:szCs w:val="22"/>
        </w:rPr>
        <w:t xml:space="preserve"> jednat a podepisovat a opatřen otiskem razítka. </w:t>
      </w:r>
      <w:r w:rsidRPr="00777C65">
        <w:rPr>
          <w:rFonts w:ascii="Arial" w:hAnsi="Arial" w:cs="Arial"/>
          <w:sz w:val="22"/>
          <w:szCs w:val="22"/>
        </w:rPr>
        <w:t>Návrh smlouvy musí být v úplném souladu se zněním, předloženým v zadávací dokumentaci. Zadavatel připouští pouze formální úpravy na takto „</w:t>
      </w:r>
      <w:proofErr w:type="gramStart"/>
      <w:r w:rsidRPr="004066BB">
        <w:rPr>
          <w:rFonts w:ascii="Arial" w:hAnsi="Arial" w:cs="Arial"/>
          <w:iCs/>
          <w:sz w:val="22"/>
          <w:szCs w:val="22"/>
          <w:highlight w:val="yellow"/>
        </w:rPr>
        <w:t>….</w:t>
      </w:r>
      <w:r w:rsidRPr="003178F0">
        <w:rPr>
          <w:rFonts w:ascii="Arial" w:hAnsi="Arial" w:cs="Arial"/>
          <w:iCs/>
          <w:sz w:val="22"/>
          <w:szCs w:val="22"/>
        </w:rPr>
        <w:t>.“</w:t>
      </w:r>
      <w:r w:rsidRPr="00777C65">
        <w:rPr>
          <w:rFonts w:ascii="Arial" w:hAnsi="Arial" w:cs="Arial"/>
          <w:iCs/>
          <w:sz w:val="22"/>
          <w:szCs w:val="22"/>
        </w:rPr>
        <w:t xml:space="preserve"> </w:t>
      </w:r>
      <w:r w:rsidRPr="00777C65">
        <w:rPr>
          <w:rFonts w:ascii="Arial" w:hAnsi="Arial" w:cs="Arial"/>
          <w:sz w:val="22"/>
          <w:szCs w:val="22"/>
        </w:rPr>
        <w:t>vyznačených</w:t>
      </w:r>
      <w:proofErr w:type="gramEnd"/>
      <w:r w:rsidRPr="00777C65">
        <w:rPr>
          <w:rFonts w:ascii="Arial" w:hAnsi="Arial" w:cs="Arial"/>
          <w:sz w:val="22"/>
          <w:szCs w:val="22"/>
        </w:rPr>
        <w:t xml:space="preserve"> místech (jména, adresy, kontaktní údaje, ceny</w:t>
      </w:r>
      <w:r>
        <w:rPr>
          <w:rFonts w:ascii="Arial" w:hAnsi="Arial" w:cs="Arial"/>
          <w:sz w:val="22"/>
          <w:szCs w:val="22"/>
        </w:rPr>
        <w:t>, pojištění</w:t>
      </w:r>
      <w:r w:rsidRPr="00777C65">
        <w:rPr>
          <w:rFonts w:ascii="Arial" w:hAnsi="Arial" w:cs="Arial"/>
          <w:sz w:val="22"/>
          <w:szCs w:val="22"/>
        </w:rPr>
        <w:t xml:space="preserve"> apod.). </w:t>
      </w:r>
      <w:r w:rsidRPr="00777C65">
        <w:rPr>
          <w:rFonts w:ascii="Arial" w:hAnsi="Arial" w:cs="Arial"/>
          <w:color w:val="000000"/>
          <w:sz w:val="22"/>
          <w:szCs w:val="22"/>
          <w:u w:val="single"/>
        </w:rPr>
        <w:t>Jiné úmyslné zásahy a nepovolené úpravy obsahu předložených obchodních podmínek jsou nepřípustné</w:t>
      </w:r>
      <w:r w:rsidRPr="00777C65">
        <w:rPr>
          <w:rFonts w:ascii="Arial" w:hAnsi="Arial" w:cs="Arial"/>
          <w:color w:val="000000"/>
          <w:sz w:val="22"/>
          <w:szCs w:val="22"/>
        </w:rPr>
        <w:t>.</w:t>
      </w:r>
      <w:r w:rsidRPr="00777C65">
        <w:rPr>
          <w:rFonts w:ascii="Arial" w:hAnsi="Arial" w:cs="Arial"/>
          <w:sz w:val="22"/>
          <w:szCs w:val="22"/>
        </w:rPr>
        <w:t xml:space="preserve"> Údaje ve smlouvě uvedené musí být v souladu s údaji, které </w:t>
      </w:r>
      <w:r>
        <w:rPr>
          <w:rFonts w:ascii="Arial" w:hAnsi="Arial" w:cs="Arial"/>
          <w:sz w:val="22"/>
          <w:szCs w:val="22"/>
        </w:rPr>
        <w:t>dodavatel</w:t>
      </w:r>
      <w:r w:rsidRPr="00777C65">
        <w:rPr>
          <w:rFonts w:ascii="Arial" w:hAnsi="Arial" w:cs="Arial"/>
          <w:sz w:val="22"/>
          <w:szCs w:val="22"/>
        </w:rPr>
        <w:t xml:space="preserve"> uvede v dalších částech své nabídky; v případě rozdílu je rozhodující návrh smlouvy. </w:t>
      </w:r>
    </w:p>
    <w:p w14:paraId="7A5785F4" w14:textId="26B5D47B" w:rsidR="00932B75" w:rsidRDefault="00932B75" w:rsidP="00932B75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3A443814" w14:textId="48ED088D" w:rsidR="00266476" w:rsidRDefault="00266476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  <w:r w:rsidRPr="004066BB">
        <w:rPr>
          <w:rFonts w:ascii="Arial" w:hAnsi="Arial" w:cs="Arial"/>
          <w:b/>
          <w:sz w:val="22"/>
          <w:szCs w:val="22"/>
        </w:rPr>
        <w:t>Příloha č. 1 smlouvy – Technická specifikace a příloha č. 2 smlouvy – Technická dokumentace nabízeného plnění musí být součástí nabídky</w:t>
      </w:r>
      <w:r w:rsidR="00786C5F">
        <w:rPr>
          <w:rFonts w:ascii="Arial" w:hAnsi="Arial" w:cs="Arial"/>
          <w:b/>
          <w:sz w:val="22"/>
          <w:szCs w:val="22"/>
        </w:rPr>
        <w:t xml:space="preserve"> a musí být potvrzeny dodavatelem</w:t>
      </w:r>
      <w:r w:rsidR="003220CB">
        <w:rPr>
          <w:rFonts w:ascii="Arial" w:hAnsi="Arial" w:cs="Arial"/>
          <w:b/>
          <w:sz w:val="22"/>
          <w:szCs w:val="22"/>
        </w:rPr>
        <w:t>, tak aby bylo zjevné, že nabízené plnění splňuje podmínky dané zadavatelem</w:t>
      </w:r>
      <w:r w:rsidRPr="004066BB">
        <w:rPr>
          <w:rFonts w:ascii="Arial" w:hAnsi="Arial" w:cs="Arial"/>
          <w:b/>
          <w:sz w:val="22"/>
          <w:szCs w:val="22"/>
        </w:rPr>
        <w:t>.</w:t>
      </w:r>
    </w:p>
    <w:p w14:paraId="30AB2DD2" w14:textId="77777777" w:rsidR="00786C5F" w:rsidRDefault="00786C5F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76592F92" w14:textId="5682E5B4" w:rsidR="00266476" w:rsidRPr="004066BB" w:rsidRDefault="00266476" w:rsidP="004066BB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CD/jiný nosič dat </w:t>
      </w:r>
      <w:r>
        <w:rPr>
          <w:rFonts w:ascii="Arial" w:hAnsi="Arial" w:cs="Arial"/>
          <w:sz w:val="22"/>
          <w:szCs w:val="22"/>
        </w:rPr>
        <w:t>-</w:t>
      </w:r>
      <w:r w:rsidRPr="00C45CD3">
        <w:rPr>
          <w:rFonts w:ascii="Arial" w:hAnsi="Arial" w:cs="Arial"/>
          <w:sz w:val="22"/>
          <w:szCs w:val="22"/>
        </w:rPr>
        <w:t xml:space="preserve"> obsahující návrh smlouvy, případně další dokumenty v elektronické </w:t>
      </w:r>
      <w:r>
        <w:rPr>
          <w:rFonts w:ascii="Arial" w:hAnsi="Arial" w:cs="Arial"/>
          <w:sz w:val="22"/>
          <w:szCs w:val="22"/>
        </w:rPr>
        <w:t>editovatelné podobě.</w:t>
      </w:r>
    </w:p>
    <w:p w14:paraId="0ABADA47" w14:textId="77777777" w:rsidR="00932B75" w:rsidRDefault="00932B75" w:rsidP="00932B75">
      <w:pPr>
        <w:rPr>
          <w:rFonts w:ascii="Arial" w:hAnsi="Arial" w:cs="Arial"/>
          <w:sz w:val="22"/>
          <w:szCs w:val="22"/>
        </w:rPr>
      </w:pPr>
    </w:p>
    <w:p w14:paraId="3D549A5A" w14:textId="77777777" w:rsidR="00932B75" w:rsidRPr="00D778E3" w:rsidRDefault="00932B75" w:rsidP="00932B75">
      <w:pPr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Řazení dalších bodů záleží na </w:t>
      </w:r>
      <w:r>
        <w:rPr>
          <w:rFonts w:ascii="Arial" w:hAnsi="Arial" w:cs="Arial"/>
          <w:sz w:val="22"/>
          <w:szCs w:val="22"/>
        </w:rPr>
        <w:t>dodavateli</w:t>
      </w:r>
      <w:r w:rsidRPr="00034F14">
        <w:rPr>
          <w:rFonts w:ascii="Arial" w:hAnsi="Arial" w:cs="Arial"/>
          <w:sz w:val="22"/>
          <w:szCs w:val="22"/>
        </w:rPr>
        <w:t>.</w:t>
      </w:r>
    </w:p>
    <w:p w14:paraId="71B25040" w14:textId="77777777" w:rsidR="00932B75" w:rsidRPr="009F6E21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0BD941F" w14:textId="77777777" w:rsidR="00932B75" w:rsidRPr="009F6E21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3E84040" w14:textId="77777777" w:rsidR="00932B75" w:rsidRPr="001C7B7C" w:rsidRDefault="00932B75" w:rsidP="00932B75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25" w:name="_Toc133987655"/>
      <w:r w:rsidRPr="001C7B7C">
        <w:rPr>
          <w:rFonts w:ascii="Arial" w:hAnsi="Arial" w:cs="Arial"/>
          <w:b/>
          <w:sz w:val="22"/>
          <w:szCs w:val="22"/>
        </w:rPr>
        <w:t>Místo a doba pro podání nabídky</w:t>
      </w:r>
      <w:bookmarkEnd w:id="25"/>
    </w:p>
    <w:p w14:paraId="5FF5D308" w14:textId="77777777" w:rsidR="00932B75" w:rsidRPr="001C7B7C" w:rsidRDefault="00932B75" w:rsidP="00932B75">
      <w:pPr>
        <w:contextualSpacing/>
        <w:rPr>
          <w:rFonts w:ascii="Arial" w:hAnsi="Arial" w:cs="Arial"/>
          <w:b/>
          <w:sz w:val="22"/>
          <w:szCs w:val="22"/>
        </w:rPr>
      </w:pPr>
    </w:p>
    <w:p w14:paraId="74ADB671" w14:textId="5805D9BA" w:rsidR="00932B75" w:rsidRDefault="00932B75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Lhůta pro </w:t>
      </w:r>
      <w:r>
        <w:rPr>
          <w:rFonts w:ascii="Arial" w:hAnsi="Arial" w:cs="Arial"/>
          <w:sz w:val="22"/>
          <w:szCs w:val="22"/>
        </w:rPr>
        <w:t>podání nabídek končí</w:t>
      </w:r>
      <w:r w:rsidRPr="00034F1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6A41DE">
        <w:rPr>
          <w:rFonts w:ascii="Arial" w:hAnsi="Arial" w:cs="Arial"/>
          <w:sz w:val="22"/>
          <w:szCs w:val="22"/>
        </w:rPr>
        <w:t>16</w:t>
      </w:r>
      <w:r w:rsidR="002218E6">
        <w:rPr>
          <w:rFonts w:ascii="Arial" w:hAnsi="Arial" w:cs="Arial"/>
          <w:sz w:val="22"/>
          <w:szCs w:val="22"/>
        </w:rPr>
        <w:t>.</w:t>
      </w:r>
      <w:r w:rsidR="00EE492B">
        <w:rPr>
          <w:rFonts w:ascii="Arial" w:hAnsi="Arial" w:cs="Arial"/>
          <w:sz w:val="22"/>
          <w:szCs w:val="22"/>
        </w:rPr>
        <w:t xml:space="preserve"> </w:t>
      </w:r>
      <w:r w:rsidR="009C626F">
        <w:rPr>
          <w:rFonts w:ascii="Arial" w:hAnsi="Arial" w:cs="Arial"/>
          <w:sz w:val="22"/>
          <w:szCs w:val="22"/>
        </w:rPr>
        <w:t>07</w:t>
      </w:r>
      <w:r w:rsidR="002218E6">
        <w:rPr>
          <w:rFonts w:ascii="Arial" w:hAnsi="Arial" w:cs="Arial"/>
          <w:sz w:val="22"/>
          <w:szCs w:val="22"/>
        </w:rPr>
        <w:t>.</w:t>
      </w:r>
      <w:r w:rsidR="00EE492B">
        <w:rPr>
          <w:rFonts w:ascii="Arial" w:hAnsi="Arial" w:cs="Arial"/>
          <w:sz w:val="22"/>
          <w:szCs w:val="22"/>
        </w:rPr>
        <w:t xml:space="preserve"> 2018 v</w:t>
      </w:r>
      <w:r w:rsidR="008F03EE">
        <w:rPr>
          <w:rFonts w:ascii="Arial" w:hAnsi="Arial" w:cs="Arial"/>
          <w:sz w:val="22"/>
          <w:szCs w:val="22"/>
        </w:rPr>
        <w:t> </w:t>
      </w:r>
      <w:r w:rsidR="00EE492B">
        <w:rPr>
          <w:rFonts w:ascii="Arial" w:hAnsi="Arial" w:cs="Arial"/>
          <w:sz w:val="22"/>
          <w:szCs w:val="22"/>
        </w:rPr>
        <w:t>1</w:t>
      </w:r>
      <w:r w:rsidR="008F03EE">
        <w:rPr>
          <w:rFonts w:ascii="Arial" w:hAnsi="Arial" w:cs="Arial"/>
          <w:sz w:val="22"/>
          <w:szCs w:val="22"/>
        </w:rPr>
        <w:t>2:00</w:t>
      </w:r>
      <w:r w:rsidR="00EE492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492B">
        <w:rPr>
          <w:rFonts w:ascii="Arial" w:hAnsi="Arial" w:cs="Arial"/>
          <w:sz w:val="22"/>
          <w:szCs w:val="22"/>
        </w:rPr>
        <w:t>hodin</w:t>
      </w:r>
      <w:r w:rsidR="008F03EE">
        <w:rPr>
          <w:rFonts w:ascii="Arial" w:hAnsi="Arial" w:cs="Arial"/>
          <w:sz w:val="22"/>
          <w:szCs w:val="22"/>
        </w:rPr>
        <w:t xml:space="preserve"> </w:t>
      </w:r>
      <w:r w:rsidRPr="00034F14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473CF367" w14:textId="77777777" w:rsidR="00AF0F2D" w:rsidRPr="00034F14" w:rsidRDefault="00AF0F2D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852950E" w14:textId="4303385B" w:rsidR="002218E6" w:rsidRDefault="002218E6" w:rsidP="00AF0F2D">
      <w:pPr>
        <w:jc w:val="both"/>
        <w:outlineLvl w:val="0"/>
        <w:rPr>
          <w:rFonts w:ascii="Arial" w:hAnsi="Arial" w:cs="Arial"/>
        </w:rPr>
      </w:pPr>
      <w:r w:rsidRPr="00AF0F2D">
        <w:rPr>
          <w:rFonts w:ascii="Arial" w:hAnsi="Arial" w:cs="Arial"/>
          <w:sz w:val="22"/>
          <w:szCs w:val="22"/>
        </w:rPr>
        <w:t>Nabídky lze poslat doporučenou poštou, kurýrní službou či jiným přepravcem na adresu: Střední škola zemědělská a přírodovědná Rožnov pod Radhoštěm, nábřeží Dukelských hrdinů 5</w:t>
      </w:r>
      <w:r w:rsidR="00AF0F2D">
        <w:rPr>
          <w:rFonts w:ascii="Arial" w:hAnsi="Arial" w:cs="Arial"/>
          <w:sz w:val="22"/>
          <w:szCs w:val="22"/>
        </w:rPr>
        <w:t xml:space="preserve">70, 756 61 Rožnov pod Radhoštěm </w:t>
      </w:r>
      <w:del w:id="26" w:author="Chovancová Martina" w:date="2018-05-30T09:09:00Z">
        <w:r w:rsidRPr="00AF0F2D" w:rsidDel="003C6B6E">
          <w:rPr>
            <w:rFonts w:ascii="Arial" w:hAnsi="Arial" w:cs="Arial"/>
            <w:sz w:val="22"/>
            <w:szCs w:val="22"/>
          </w:rPr>
          <w:delText xml:space="preserve">a </w:delText>
        </w:r>
      </w:del>
      <w:ins w:id="27" w:author="Chovancová Martina" w:date="2018-05-30T09:09:00Z">
        <w:r w:rsidR="003C6B6E">
          <w:rPr>
            <w:rFonts w:ascii="Arial" w:hAnsi="Arial" w:cs="Arial"/>
            <w:sz w:val="22"/>
            <w:szCs w:val="22"/>
          </w:rPr>
          <w:t xml:space="preserve">nebo osobně podat </w:t>
        </w:r>
      </w:ins>
      <w:ins w:id="28" w:author="Chovancová Martina" w:date="2018-05-30T09:11:00Z">
        <w:r w:rsidR="003C6B6E" w:rsidRPr="0036187D">
          <w:rPr>
            <w:rFonts w:ascii="Arial" w:hAnsi="Arial" w:cs="Arial"/>
            <w:sz w:val="22"/>
            <w:szCs w:val="22"/>
          </w:rPr>
          <w:t>každý pracovní</w:t>
        </w:r>
        <w:r w:rsidR="003C6B6E">
          <w:rPr>
            <w:rFonts w:ascii="Arial" w:hAnsi="Arial" w:cs="Arial"/>
            <w:sz w:val="22"/>
            <w:szCs w:val="22"/>
          </w:rPr>
          <w:t xml:space="preserve"> den lhůty v době od 08:00 do 1</w:t>
        </w:r>
      </w:ins>
      <w:ins w:id="29" w:author="Chovancová Martina" w:date="2018-05-30T09:13:00Z">
        <w:r w:rsidR="003C6B6E">
          <w:rPr>
            <w:rFonts w:ascii="Arial" w:hAnsi="Arial" w:cs="Arial"/>
            <w:sz w:val="22"/>
            <w:szCs w:val="22"/>
          </w:rPr>
          <w:t>4</w:t>
        </w:r>
      </w:ins>
      <w:ins w:id="30" w:author="Chovancová Martina" w:date="2018-05-30T09:11:00Z">
        <w:r w:rsidR="003C6B6E" w:rsidRPr="0036187D">
          <w:rPr>
            <w:rFonts w:ascii="Arial" w:hAnsi="Arial" w:cs="Arial"/>
            <w:sz w:val="22"/>
            <w:szCs w:val="22"/>
          </w:rPr>
          <w:t>:00 hod.</w:t>
        </w:r>
        <w:r w:rsidR="003C6B6E">
          <w:rPr>
            <w:rFonts w:ascii="Arial" w:hAnsi="Arial" w:cs="Arial"/>
            <w:sz w:val="22"/>
            <w:szCs w:val="22"/>
          </w:rPr>
          <w:t>, v poslední den lhůty pro podání nabídek nejpozději do 14:00 hodin na</w:t>
        </w:r>
        <w:r w:rsidR="003C6B6E" w:rsidRPr="00AF0F2D">
          <w:rPr>
            <w:rFonts w:ascii="Arial" w:hAnsi="Arial" w:cs="Arial"/>
            <w:sz w:val="22"/>
            <w:szCs w:val="22"/>
          </w:rPr>
          <w:t xml:space="preserve"> </w:t>
        </w:r>
      </w:ins>
      <w:ins w:id="31" w:author="Chovancová Martina" w:date="2018-05-30T09:12:00Z">
        <w:r w:rsidR="003C6B6E">
          <w:rPr>
            <w:rFonts w:ascii="Arial" w:hAnsi="Arial" w:cs="Arial"/>
            <w:sz w:val="22"/>
            <w:szCs w:val="22"/>
          </w:rPr>
          <w:t>sekretariát zadavatele. O</w:t>
        </w:r>
      </w:ins>
      <w:r w:rsidRPr="00AF0F2D">
        <w:rPr>
          <w:rFonts w:ascii="Arial" w:hAnsi="Arial" w:cs="Arial"/>
          <w:sz w:val="22"/>
          <w:szCs w:val="22"/>
        </w:rPr>
        <w:t>soba op</w:t>
      </w:r>
      <w:r w:rsidR="00AF0F2D">
        <w:rPr>
          <w:rFonts w:ascii="Arial" w:hAnsi="Arial" w:cs="Arial"/>
          <w:sz w:val="22"/>
          <w:szCs w:val="22"/>
        </w:rPr>
        <w:t>rávněná převzít nabídku je Ing. </w:t>
      </w:r>
      <w:r w:rsidRPr="00AF0F2D">
        <w:rPr>
          <w:rFonts w:ascii="Arial" w:hAnsi="Arial" w:cs="Arial"/>
          <w:sz w:val="22"/>
          <w:szCs w:val="22"/>
        </w:rPr>
        <w:t xml:space="preserve">Poupě,  případně paní Jakešová Jarmila dveře č. 52, tel. 571 654 390 </w:t>
      </w:r>
      <w:del w:id="32" w:author="Chovancová Martina" w:date="2018-05-30T09:13:00Z">
        <w:r w:rsidRPr="00AF0F2D" w:rsidDel="003C6B6E">
          <w:rPr>
            <w:rFonts w:ascii="Arial" w:hAnsi="Arial" w:cs="Arial"/>
            <w:sz w:val="22"/>
            <w:szCs w:val="22"/>
          </w:rPr>
          <w:delText xml:space="preserve">v pracovní dny od 8:00 do 14:00 hodin, nejpozději však dne </w:delText>
        </w:r>
      </w:del>
      <w:r w:rsidR="00BD153F">
        <w:rPr>
          <w:rFonts w:ascii="Arial" w:hAnsi="Arial" w:cs="Arial"/>
          <w:b/>
          <w:sz w:val="22"/>
          <w:szCs w:val="22"/>
        </w:rPr>
        <w:t xml:space="preserve"> </w:t>
      </w:r>
      <w:del w:id="33" w:author="Chovancová Martina" w:date="2018-05-30T09:13:00Z">
        <w:r w:rsidRPr="00AF0F2D" w:rsidDel="003C6B6E">
          <w:rPr>
            <w:rFonts w:ascii="Arial" w:hAnsi="Arial" w:cs="Arial"/>
            <w:b/>
            <w:sz w:val="22"/>
            <w:szCs w:val="22"/>
          </w:rPr>
          <w:delText>.</w:delText>
        </w:r>
        <w:r w:rsidR="00AF0F2D" w:rsidRPr="00AF0F2D" w:rsidDel="003C6B6E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9C626F">
        <w:rPr>
          <w:rFonts w:ascii="Arial" w:hAnsi="Arial" w:cs="Arial"/>
          <w:b/>
          <w:sz w:val="22"/>
          <w:szCs w:val="22"/>
        </w:rPr>
        <w:t>07</w:t>
      </w:r>
      <w:del w:id="34" w:author="Chovancová Martina" w:date="2018-05-30T09:13:00Z">
        <w:r w:rsidRPr="00AF0F2D" w:rsidDel="003C6B6E">
          <w:rPr>
            <w:rFonts w:ascii="Arial" w:hAnsi="Arial" w:cs="Arial"/>
            <w:b/>
            <w:sz w:val="22"/>
            <w:szCs w:val="22"/>
          </w:rPr>
          <w:delText>. 2018 1</w:delText>
        </w:r>
      </w:del>
      <w:r w:rsidR="008F03EE">
        <w:rPr>
          <w:rFonts w:ascii="Arial" w:hAnsi="Arial" w:cs="Arial"/>
          <w:b/>
          <w:sz w:val="22"/>
          <w:szCs w:val="22"/>
        </w:rPr>
        <w:t>2</w:t>
      </w:r>
      <w:del w:id="35" w:author="Chovancová Martina" w:date="2018-05-30T09:13:00Z">
        <w:r w:rsidRPr="00AF0F2D" w:rsidDel="003C6B6E">
          <w:rPr>
            <w:rFonts w:ascii="Arial" w:hAnsi="Arial" w:cs="Arial"/>
            <w:b/>
            <w:sz w:val="22"/>
            <w:szCs w:val="22"/>
          </w:rPr>
          <w:delText>:00 hodin</w:delText>
        </w:r>
      </w:del>
      <w:del w:id="36" w:author="Poupe" w:date="2018-06-06T11:42:00Z">
        <w:r w:rsidRPr="00AF0F2D" w:rsidDel="004066BB">
          <w:rPr>
            <w:rFonts w:ascii="Arial" w:hAnsi="Arial" w:cs="Arial"/>
            <w:b/>
            <w:sz w:val="22"/>
            <w:szCs w:val="22"/>
          </w:rPr>
          <w:delText>.</w:delText>
        </w:r>
      </w:del>
      <w:del w:id="37" w:author="Chovancová Martina" w:date="2018-05-30T09:13:00Z">
        <w:r w:rsidRPr="00AF0F2D" w:rsidDel="003C6B6E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Pr="00AF0F2D" w:rsidDel="003C6B6E">
          <w:rPr>
            <w:rFonts w:ascii="Arial" w:hAnsi="Arial" w:cs="Arial"/>
            <w:sz w:val="22"/>
            <w:szCs w:val="22"/>
          </w:rPr>
          <w:delText xml:space="preserve">hod. </w:delText>
        </w:r>
      </w:del>
      <w:r w:rsidRPr="00AF0F2D">
        <w:rPr>
          <w:rFonts w:ascii="Arial" w:hAnsi="Arial" w:cs="Arial"/>
          <w:sz w:val="22"/>
          <w:szCs w:val="22"/>
        </w:rPr>
        <w:t>Za okamžik podání nabídky je považováno převzetí nabídky oprávněnou osobou</w:t>
      </w:r>
      <w:ins w:id="38" w:author="Chovancová Martina" w:date="2018-05-30T09:14:00Z">
        <w:r w:rsidR="003C6B6E">
          <w:rPr>
            <w:rFonts w:ascii="Arial" w:hAnsi="Arial" w:cs="Arial"/>
            <w:sz w:val="22"/>
            <w:szCs w:val="22"/>
          </w:rPr>
          <w:t xml:space="preserve"> zadavatele</w:t>
        </w:r>
      </w:ins>
      <w:r w:rsidRPr="00EF7B22">
        <w:rPr>
          <w:rFonts w:ascii="Arial" w:hAnsi="Arial" w:cs="Arial"/>
        </w:rPr>
        <w:t>.</w:t>
      </w:r>
    </w:p>
    <w:p w14:paraId="632CFD5F" w14:textId="77777777" w:rsidR="002218E6" w:rsidRDefault="002218E6" w:rsidP="00AF0F2D">
      <w:pPr>
        <w:pStyle w:val="Zkladntext2"/>
        <w:rPr>
          <w:rFonts w:ascii="Arial" w:hAnsi="Arial" w:cs="Arial"/>
        </w:rPr>
      </w:pPr>
    </w:p>
    <w:p w14:paraId="500103B2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Nabídka musí být podána </w:t>
      </w:r>
      <w:r>
        <w:rPr>
          <w:rFonts w:ascii="Arial" w:hAnsi="Arial" w:cs="Arial"/>
          <w:bCs/>
          <w:sz w:val="22"/>
          <w:u w:val="single"/>
        </w:rPr>
        <w:t>v jedné řádně uzavřené a z vnějšku označené obálce</w:t>
      </w:r>
      <w:r>
        <w:rPr>
          <w:rFonts w:ascii="Arial" w:hAnsi="Arial" w:cs="Arial"/>
          <w:bCs/>
          <w:sz w:val="22"/>
        </w:rPr>
        <w:t xml:space="preserve"> s označením „</w:t>
      </w:r>
      <w:r>
        <w:rPr>
          <w:rFonts w:ascii="Arial" w:hAnsi="Arial" w:cs="Arial"/>
          <w:b/>
          <w:bCs/>
          <w:sz w:val="22"/>
        </w:rPr>
        <w:t>VEŘEJNÁ ZAKÁZKA</w:t>
      </w:r>
      <w:r>
        <w:rPr>
          <w:rFonts w:ascii="Arial" w:hAnsi="Arial" w:cs="Arial"/>
          <w:bCs/>
          <w:sz w:val="22"/>
        </w:rPr>
        <w:t xml:space="preserve">“ a s uvedeným </w:t>
      </w:r>
      <w:r>
        <w:rPr>
          <w:rFonts w:ascii="Arial" w:hAnsi="Arial" w:cs="Arial"/>
          <w:b/>
          <w:bCs/>
          <w:sz w:val="22"/>
        </w:rPr>
        <w:t>názvem veřejné zakázky</w:t>
      </w:r>
      <w:r>
        <w:rPr>
          <w:rFonts w:ascii="Arial" w:hAnsi="Arial" w:cs="Arial"/>
          <w:bCs/>
          <w:sz w:val="22"/>
        </w:rPr>
        <w:t>, případně číslem zakázky, adresou dodavatele a musí být označena slovem „</w:t>
      </w:r>
      <w:r>
        <w:rPr>
          <w:rFonts w:ascii="Arial" w:hAnsi="Arial" w:cs="Arial"/>
          <w:b/>
          <w:bCs/>
          <w:sz w:val="22"/>
        </w:rPr>
        <w:t>NEOTVÍRAT</w:t>
      </w:r>
      <w:r>
        <w:rPr>
          <w:rFonts w:ascii="Arial" w:hAnsi="Arial" w:cs="Arial"/>
          <w:bCs/>
          <w:sz w:val="22"/>
        </w:rPr>
        <w:t>“.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Pro případ, že se dodavatel rozhodne obálku s nabídkou zabezpečit proti jejímu</w:t>
      </w:r>
      <w:r w:rsidR="00AF0F2D">
        <w:rPr>
          <w:rFonts w:ascii="Arial" w:hAnsi="Arial" w:cs="Arial"/>
          <w:sz w:val="22"/>
          <w:szCs w:val="22"/>
        </w:rPr>
        <w:t xml:space="preserve"> náhodnému poškození (např. při </w:t>
      </w:r>
      <w:r>
        <w:rPr>
          <w:rFonts w:ascii="Arial" w:hAnsi="Arial" w:cs="Arial"/>
          <w:sz w:val="22"/>
          <w:szCs w:val="22"/>
        </w:rPr>
        <w:t xml:space="preserve">přepravě) dalším ochranným obalem, stanovuje zadavatel pro takový případ povinnost dodavatele označit i takový obal shodným způsobem jako obálku s nabídkou. </w:t>
      </w:r>
    </w:p>
    <w:p w14:paraId="51F7A9DE" w14:textId="77777777" w:rsidR="00932B75" w:rsidRDefault="00932B75" w:rsidP="00932B75">
      <w:pPr>
        <w:pStyle w:val="Zkladntext2"/>
        <w:rPr>
          <w:rFonts w:ascii="Calibri" w:hAnsi="Calibri"/>
          <w:sz w:val="22"/>
        </w:rPr>
      </w:pPr>
    </w:p>
    <w:p w14:paraId="253C7A33" w14:textId="5539676B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Obsah obálky, která nebude řádně označena, nebude zada</w:t>
      </w:r>
      <w:r w:rsidR="00AF0F2D">
        <w:rPr>
          <w:rFonts w:ascii="Arial" w:hAnsi="Arial" w:cs="Arial"/>
          <w:bCs/>
          <w:sz w:val="22"/>
        </w:rPr>
        <w:t>vatelem považován za nabídku na </w:t>
      </w:r>
      <w:r>
        <w:rPr>
          <w:rFonts w:ascii="Arial" w:hAnsi="Arial" w:cs="Arial"/>
          <w:bCs/>
          <w:sz w:val="22"/>
        </w:rPr>
        <w:t xml:space="preserve">veřejnou zakázku malého rozsahu, ale za jiné podání adresované zadavateli. Takové podání nebude dodavateli vráceno a bude zadavatelem archivováno ke zdokumentování průběhu </w:t>
      </w:r>
      <w:ins w:id="39" w:author="Nuc Radim" w:date="2018-05-29T09:15:00Z">
        <w:r w:rsidR="00ED0C98">
          <w:rPr>
            <w:rFonts w:ascii="Arial" w:hAnsi="Arial" w:cs="Arial"/>
            <w:bCs/>
            <w:sz w:val="22"/>
          </w:rPr>
          <w:t>výběrového</w:t>
        </w:r>
      </w:ins>
      <w:del w:id="40" w:author="Nuc Radim" w:date="2018-05-29T09:15:00Z">
        <w:r w:rsidDel="00ED0C98">
          <w:rPr>
            <w:rFonts w:ascii="Arial" w:hAnsi="Arial" w:cs="Arial"/>
            <w:bCs/>
            <w:sz w:val="22"/>
          </w:rPr>
          <w:delText>zadávacího</w:delText>
        </w:r>
      </w:del>
      <w:r>
        <w:rPr>
          <w:rFonts w:ascii="Arial" w:hAnsi="Arial" w:cs="Arial"/>
          <w:bCs/>
          <w:sz w:val="22"/>
        </w:rPr>
        <w:t xml:space="preserve"> řízení. Zadavatel bude o této skutečnosti dodavatele informovat.</w:t>
      </w:r>
    </w:p>
    <w:p w14:paraId="1C28B41F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6092C893" w14:textId="566C67B7" w:rsidR="00932B75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</w:t>
      </w:r>
      <w:ins w:id="41" w:author="Nuc Radim" w:date="2018-05-29T09:15:00Z">
        <w:r w:rsidR="00ED0C98">
          <w:rPr>
            <w:rFonts w:ascii="Arial" w:hAnsi="Arial" w:cs="Arial"/>
            <w:bCs/>
            <w:sz w:val="22"/>
          </w:rPr>
          <w:t>výběrového</w:t>
        </w:r>
      </w:ins>
      <w:del w:id="42" w:author="Nuc Radim" w:date="2018-05-29T09:15:00Z">
        <w:r w:rsidDel="00ED0C98">
          <w:rPr>
            <w:rFonts w:ascii="Arial" w:hAnsi="Arial" w:cs="Arial"/>
            <w:bCs/>
            <w:sz w:val="22"/>
          </w:rPr>
          <w:delText>zadávacího</w:delText>
        </w:r>
      </w:del>
      <w:r>
        <w:rPr>
          <w:rFonts w:ascii="Arial" w:hAnsi="Arial" w:cs="Arial"/>
          <w:bCs/>
          <w:sz w:val="22"/>
        </w:rPr>
        <w:t xml:space="preserve"> řízení.</w:t>
      </w:r>
    </w:p>
    <w:p w14:paraId="7A259BE5" w14:textId="77777777" w:rsidR="00932B75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</w:p>
    <w:p w14:paraId="0FDAA0FF" w14:textId="3E1FE2A5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</w:t>
      </w:r>
      <w:ins w:id="43" w:author="Nuc Radim" w:date="2018-05-29T09:16:00Z">
        <w:r w:rsidR="00ED0C98">
          <w:rPr>
            <w:rFonts w:ascii="Arial" w:hAnsi="Arial" w:cs="Arial"/>
            <w:bCs/>
            <w:sz w:val="22"/>
          </w:rPr>
          <w:t>výběrového</w:t>
        </w:r>
      </w:ins>
      <w:del w:id="44" w:author="Nuc Radim" w:date="2018-05-29T09:16:00Z">
        <w:r w:rsidDel="00ED0C98">
          <w:rPr>
            <w:rFonts w:ascii="Arial" w:hAnsi="Arial" w:cs="Arial"/>
            <w:bCs/>
            <w:sz w:val="22"/>
          </w:rPr>
          <w:delText>zadávacího</w:delText>
        </w:r>
      </w:del>
      <w:r>
        <w:rPr>
          <w:rFonts w:ascii="Arial" w:hAnsi="Arial" w:cs="Arial"/>
          <w:bCs/>
          <w:sz w:val="22"/>
        </w:rPr>
        <w:t xml:space="preserve"> řízení. Zadavatel bude o uvedené skutečnosti dodavatele informovat.</w:t>
      </w:r>
      <w:r>
        <w:rPr>
          <w:rFonts w:ascii="Arial" w:hAnsi="Arial" w:cs="Arial"/>
          <w:sz w:val="22"/>
        </w:rPr>
        <w:t xml:space="preserve"> </w:t>
      </w:r>
    </w:p>
    <w:p w14:paraId="515F1367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47783C2C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14:paraId="6AA93115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77CCEF4E" w14:textId="382CB349" w:rsidR="00932B75" w:rsidRDefault="00932B75" w:rsidP="00932B75">
      <w:pPr>
        <w:pStyle w:val="Zkladntext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Nabídka bude mít písemnou</w:t>
      </w:r>
      <w:ins w:id="45" w:author="Chovancová Martina" w:date="2018-05-30T09:16:00Z">
        <w:r w:rsidR="003C6B6E">
          <w:rPr>
            <w:rFonts w:ascii="Arial" w:hAnsi="Arial" w:cs="Arial"/>
            <w:b/>
            <w:sz w:val="22"/>
          </w:rPr>
          <w:t xml:space="preserve"> (listinnou)</w:t>
        </w:r>
      </w:ins>
      <w:r>
        <w:rPr>
          <w:rFonts w:ascii="Arial" w:hAnsi="Arial" w:cs="Arial"/>
          <w:b/>
          <w:sz w:val="22"/>
        </w:rPr>
        <w:t xml:space="preserve"> podobu a bude zpracována v českém jazyce.</w:t>
      </w:r>
    </w:p>
    <w:p w14:paraId="0C058D22" w14:textId="77777777" w:rsidR="00932B75" w:rsidRDefault="00932B75" w:rsidP="00932B75">
      <w:pPr>
        <w:pStyle w:val="Zkladntext2"/>
        <w:rPr>
          <w:rFonts w:ascii="Arial" w:hAnsi="Arial" w:cs="Arial"/>
          <w:b/>
          <w:sz w:val="22"/>
        </w:rPr>
      </w:pPr>
    </w:p>
    <w:p w14:paraId="4C040653" w14:textId="56D21AE7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dodavatel může podat pouze jednu nabídku. Jednu nabídku může podat i více dodavatelů společně. Pokud dodavatel podá více nab</w:t>
      </w:r>
      <w:r w:rsidR="00AF0F2D">
        <w:rPr>
          <w:rFonts w:ascii="Arial" w:hAnsi="Arial" w:cs="Arial"/>
          <w:sz w:val="22"/>
        </w:rPr>
        <w:t>ídek samostatně nebo společně s </w:t>
      </w:r>
      <w:r>
        <w:rPr>
          <w:rFonts w:ascii="Arial" w:hAnsi="Arial" w:cs="Arial"/>
          <w:sz w:val="22"/>
        </w:rPr>
        <w:t xml:space="preserve">dalšími dodavateli, nebo je poddodavatelem, jehož prostřednictvím jiný dodavatel v tomtéž </w:t>
      </w:r>
      <w:ins w:id="46" w:author="Nuc Radim" w:date="2018-05-29T09:16:00Z">
        <w:r w:rsidR="00ED0C98">
          <w:rPr>
            <w:rFonts w:ascii="Arial" w:hAnsi="Arial" w:cs="Arial"/>
            <w:sz w:val="22"/>
          </w:rPr>
          <w:t>výběrovém</w:t>
        </w:r>
      </w:ins>
      <w:del w:id="47" w:author="Nuc Radim" w:date="2018-05-29T09:16:00Z">
        <w:r w:rsidDel="00ED0C98">
          <w:rPr>
            <w:rFonts w:ascii="Arial" w:hAnsi="Arial" w:cs="Arial"/>
            <w:sz w:val="22"/>
          </w:rPr>
          <w:delText>zadávacím</w:delText>
        </w:r>
      </w:del>
      <w:r>
        <w:rPr>
          <w:rFonts w:ascii="Arial" w:hAnsi="Arial" w:cs="Arial"/>
          <w:sz w:val="22"/>
        </w:rPr>
        <w:t xml:space="preserve"> řízení prokazuje kvalifikaci, zadavatel všechny nabídky podané takovým dodavatelem vyřadí.</w:t>
      </w:r>
    </w:p>
    <w:p w14:paraId="5173881A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58392124" w14:textId="77777777" w:rsidR="00932B75" w:rsidRDefault="00932B75" w:rsidP="00932B75">
      <w:pPr>
        <w:contextualSpacing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14:paraId="22B937CC" w14:textId="77777777" w:rsidR="00932B75" w:rsidRPr="001C7B7C" w:rsidRDefault="00932B75" w:rsidP="00932B75">
      <w:pPr>
        <w:pStyle w:val="Zkladntext2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 </w:t>
      </w:r>
    </w:p>
    <w:p w14:paraId="74B55765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6BE6C409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0EFB8156" w14:textId="77777777" w:rsidR="00873542" w:rsidRPr="001C7B7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48" w:name="_Toc253343297"/>
      <w:bookmarkStart w:id="49" w:name="_Toc161451370"/>
      <w:bookmarkStart w:id="50" w:name="_Ref96216068"/>
      <w:r>
        <w:rPr>
          <w:rFonts w:ascii="Arial" w:hAnsi="Arial" w:cs="Arial"/>
          <w:b/>
          <w:bCs/>
          <w:sz w:val="22"/>
          <w:szCs w:val="22"/>
        </w:rPr>
        <w:t>Vysvětlení zadávací dokumentace</w:t>
      </w:r>
      <w:r w:rsidRPr="00917F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prohlídka místa plnění</w:t>
      </w:r>
      <w:r w:rsidRPr="001C7B7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8"/>
      <w:bookmarkEnd w:id="49"/>
      <w:bookmarkEnd w:id="50"/>
    </w:p>
    <w:p w14:paraId="619D81A7" w14:textId="77777777" w:rsidR="00873542" w:rsidRDefault="00873542" w:rsidP="00873542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14:paraId="7283D375" w14:textId="77777777" w:rsidR="00873542" w:rsidRPr="003B1FF8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  <w:u w:val="single"/>
        </w:rPr>
        <w:t xml:space="preserve">Vysvětlení zadávací dokumentace </w:t>
      </w:r>
    </w:p>
    <w:p w14:paraId="46543002" w14:textId="77777777" w:rsidR="00873542" w:rsidRPr="00AF0F2D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0F2D">
        <w:rPr>
          <w:rFonts w:ascii="Arial" w:eastAsia="Calibri" w:hAnsi="Arial" w:cs="Arial"/>
          <w:sz w:val="22"/>
          <w:szCs w:val="22"/>
        </w:rPr>
        <w:t xml:space="preserve">Dodavatel je oprávněn písemně požádat o vysvětlení zadávací dokumentace. Žádost musí být písemná (popřípadě elektronická) a musí být doručena nejpozději </w:t>
      </w:r>
      <w:r w:rsidRPr="00AF0F2D">
        <w:rPr>
          <w:rFonts w:ascii="Arial" w:eastAsia="Calibri" w:hAnsi="Arial" w:cs="Arial"/>
          <w:b/>
          <w:sz w:val="22"/>
          <w:szCs w:val="22"/>
        </w:rPr>
        <w:t xml:space="preserve">3 </w:t>
      </w:r>
      <w:r w:rsidR="00AF0F2D" w:rsidRPr="00AF0F2D">
        <w:rPr>
          <w:rFonts w:ascii="Arial" w:eastAsia="Calibri" w:hAnsi="Arial" w:cs="Arial"/>
          <w:sz w:val="22"/>
          <w:szCs w:val="22"/>
        </w:rPr>
        <w:t>pracovní dny před </w:t>
      </w:r>
      <w:r w:rsidRPr="00AF0F2D">
        <w:rPr>
          <w:rFonts w:ascii="Arial" w:eastAsia="Calibri" w:hAnsi="Arial" w:cs="Arial"/>
          <w:sz w:val="22"/>
          <w:szCs w:val="22"/>
        </w:rPr>
        <w:t xml:space="preserve">uplynutím lhůty pro podání nabídek na adresu </w:t>
      </w:r>
      <w:r w:rsidRPr="00AF0F2D">
        <w:rPr>
          <w:rFonts w:ascii="Arial" w:hAnsi="Arial" w:cs="Arial"/>
          <w:sz w:val="22"/>
          <w:szCs w:val="22"/>
        </w:rPr>
        <w:t>Střední škola zemědělská a přírodovědná Rožnov pod Radhoštěm, nábřeží Dukelských hrdinů 5</w:t>
      </w:r>
      <w:r w:rsidR="00AF0F2D">
        <w:rPr>
          <w:rFonts w:ascii="Arial" w:hAnsi="Arial" w:cs="Arial"/>
          <w:sz w:val="22"/>
          <w:szCs w:val="22"/>
        </w:rPr>
        <w:t>70, 756 61 Rožnov pod Radhoštěm.</w:t>
      </w:r>
      <w:r w:rsidRPr="00AF0F2D">
        <w:rPr>
          <w:rFonts w:ascii="Arial" w:eastAsia="Calibri" w:hAnsi="Arial" w:cs="Arial"/>
          <w:sz w:val="22"/>
          <w:szCs w:val="22"/>
        </w:rPr>
        <w:t xml:space="preserve"> </w:t>
      </w:r>
    </w:p>
    <w:p w14:paraId="26C283FC" w14:textId="77777777" w:rsidR="00873542" w:rsidRPr="00AF0F2D" w:rsidRDefault="00873542" w:rsidP="008735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F2D">
        <w:rPr>
          <w:rFonts w:ascii="Arial" w:hAnsi="Arial" w:cs="Arial"/>
          <w:sz w:val="22"/>
          <w:szCs w:val="22"/>
        </w:rPr>
        <w:t>Kontaktní adresa pro elektronické podání žádosti o vysvětlení zadávací dokumentace je:</w:t>
      </w:r>
    </w:p>
    <w:p w14:paraId="0F4E2A6C" w14:textId="77777777" w:rsidR="00873542" w:rsidRPr="00AF0F2D" w:rsidRDefault="00873542" w:rsidP="00873542">
      <w:pPr>
        <w:jc w:val="both"/>
        <w:rPr>
          <w:rFonts w:ascii="Arial" w:hAnsi="Arial" w:cs="Arial"/>
          <w:noProof/>
          <w:sz w:val="22"/>
          <w:szCs w:val="22"/>
        </w:rPr>
      </w:pPr>
      <w:r w:rsidRPr="00AF0F2D">
        <w:rPr>
          <w:rFonts w:ascii="Arial" w:eastAsia="Calibri" w:hAnsi="Arial" w:cs="Arial"/>
          <w:sz w:val="22"/>
          <w:szCs w:val="22"/>
        </w:rPr>
        <w:t>poupe@szesro.cz.</w:t>
      </w:r>
      <w:r w:rsidRPr="00AF0F2D">
        <w:rPr>
          <w:rFonts w:ascii="Arial" w:hAnsi="Arial" w:cs="Arial"/>
          <w:noProof/>
          <w:sz w:val="22"/>
          <w:szCs w:val="22"/>
        </w:rPr>
        <w:t xml:space="preserve"> </w:t>
      </w:r>
    </w:p>
    <w:p w14:paraId="44BE3CD6" w14:textId="0E1D4890" w:rsidR="00873542" w:rsidRPr="00AF0F2D" w:rsidRDefault="00873542" w:rsidP="00873542">
      <w:pPr>
        <w:jc w:val="both"/>
        <w:rPr>
          <w:rFonts w:ascii="Arial" w:hAnsi="Arial" w:cs="Arial"/>
          <w:sz w:val="22"/>
          <w:szCs w:val="22"/>
        </w:rPr>
      </w:pPr>
      <w:r w:rsidRPr="00AF0F2D">
        <w:rPr>
          <w:rFonts w:ascii="Arial" w:hAnsi="Arial" w:cs="Arial"/>
          <w:sz w:val="22"/>
          <w:szCs w:val="22"/>
        </w:rPr>
        <w:t xml:space="preserve">Kontaktní osobou pro vysvětlení zadávací dokumentace </w:t>
      </w:r>
      <w:proofErr w:type="gramStart"/>
      <w:r w:rsidRPr="00AF0F2D">
        <w:rPr>
          <w:rFonts w:ascii="Arial" w:hAnsi="Arial" w:cs="Arial"/>
          <w:sz w:val="22"/>
          <w:szCs w:val="22"/>
        </w:rPr>
        <w:t>je  Poupě</w:t>
      </w:r>
      <w:proofErr w:type="gramEnd"/>
      <w:r w:rsidRPr="00AF0F2D">
        <w:rPr>
          <w:rFonts w:ascii="Arial" w:hAnsi="Arial" w:cs="Arial"/>
          <w:sz w:val="22"/>
          <w:szCs w:val="22"/>
        </w:rPr>
        <w:t xml:space="preserve"> Jiří</w:t>
      </w:r>
      <w:r w:rsidRPr="00AF0F2D">
        <w:rPr>
          <w:rFonts w:ascii="Arial" w:eastAsia="Calibri" w:hAnsi="Arial" w:cs="Arial"/>
          <w:sz w:val="22"/>
          <w:szCs w:val="22"/>
        </w:rPr>
        <w:t>.</w:t>
      </w:r>
    </w:p>
    <w:p w14:paraId="5130C225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5694EE91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B4763F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pracovních dnů od doručení žádosti dodavatele. Vysvětlení zadávací dokumentace zadavatel současně uveřejní stejným způsobem jako tuto Výzvu.</w:t>
      </w:r>
    </w:p>
    <w:p w14:paraId="2A910472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1864661A" w14:textId="3D3DEF24" w:rsidR="00873542" w:rsidRDefault="00873542" w:rsidP="008735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má právo poskytnout dodavatelům vysvětlení zadávací dokumentace i bez předchozí žádosti dodavatele. Takovéto vysvětlení zadávací dokumentace doručí zadavatel </w:t>
      </w:r>
      <w:r>
        <w:rPr>
          <w:rFonts w:ascii="Arial" w:hAnsi="Arial" w:cs="Arial"/>
          <w:sz w:val="22"/>
        </w:rPr>
        <w:lastRenderedPageBreak/>
        <w:t>všem dodavatelům, kteří si vyžádali zadávací dokumentaci nebo kterým byla zadávací dokumentace poskytnuta.</w:t>
      </w:r>
      <w:ins w:id="51" w:author="Chovancová Martina" w:date="2018-05-30T09:18:00Z">
        <w:r w:rsidR="003C6B6E">
          <w:rPr>
            <w:rFonts w:ascii="Arial" w:hAnsi="Arial" w:cs="Arial"/>
            <w:sz w:val="22"/>
          </w:rPr>
          <w:t xml:space="preserve"> Vysvětlení zadávací dokumentace zadavatel současně uveřejní stejným způsobem jako tuto Výzvu.</w:t>
        </w:r>
      </w:ins>
    </w:p>
    <w:p w14:paraId="5EADC15F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4AE02FC1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14:paraId="1594DB94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0AB875CA" w14:textId="77777777" w:rsidR="00873542" w:rsidRPr="00E42859" w:rsidRDefault="00873542" w:rsidP="00873542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42859">
        <w:rPr>
          <w:rFonts w:ascii="Arial" w:hAnsi="Arial" w:cs="Arial"/>
          <w:b/>
          <w:sz w:val="22"/>
          <w:u w:val="single"/>
        </w:rPr>
        <w:t>Prohlídka místa plnění</w:t>
      </w:r>
    </w:p>
    <w:p w14:paraId="618B82A0" w14:textId="77777777" w:rsidR="00873542" w:rsidRDefault="00873542" w:rsidP="00873542">
      <w:pPr>
        <w:pStyle w:val="Zkladntext"/>
        <w:contextualSpacing/>
        <w:rPr>
          <w:rFonts w:ascii="Arial" w:hAnsi="Arial" w:cs="Arial"/>
          <w:sz w:val="22"/>
        </w:rPr>
      </w:pPr>
    </w:p>
    <w:p w14:paraId="11558C96" w14:textId="7449625A" w:rsidR="00873542" w:rsidRPr="00D778E3" w:rsidRDefault="00D33F98" w:rsidP="00873542">
      <w:pPr>
        <w:contextualSpacing/>
        <w:rPr>
          <w:rFonts w:ascii="Arial" w:hAnsi="Arial" w:cs="Arial"/>
          <w:sz w:val="22"/>
          <w:szCs w:val="22"/>
        </w:rPr>
      </w:pPr>
      <w:ins w:id="52" w:author="Poupe" w:date="2018-06-06T11:54:00Z">
        <w:r w:rsidRPr="00FC5405">
          <w:rPr>
            <w:rFonts w:ascii="Arial" w:hAnsi="Arial" w:cs="Arial"/>
            <w:sz w:val="22"/>
            <w:szCs w:val="22"/>
          </w:rPr>
          <w:t>Vzhledem k předmětu veřejné zakázky se prohlídka místa plnění neuskuteční</w:t>
        </w:r>
      </w:ins>
    </w:p>
    <w:p w14:paraId="19FF0660" w14:textId="77777777" w:rsidR="00873542" w:rsidRPr="00397ADD" w:rsidRDefault="00873542" w:rsidP="00397ADD"/>
    <w:p w14:paraId="67A446F9" w14:textId="77777777" w:rsidR="00873542" w:rsidRPr="001C7B7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53" w:name="_Ref320521828"/>
      <w:r>
        <w:rPr>
          <w:rFonts w:ascii="Arial" w:hAnsi="Arial" w:cs="Arial"/>
          <w:b/>
          <w:sz w:val="22"/>
          <w:szCs w:val="22"/>
        </w:rPr>
        <w:t xml:space="preserve">Požadavky zadavatele na prokázání splnění způsobilosti a kvalifikace </w:t>
      </w:r>
      <w:bookmarkEnd w:id="53"/>
    </w:p>
    <w:p w14:paraId="24439DD8" w14:textId="77777777" w:rsidR="00873542" w:rsidRPr="001C7B7C" w:rsidRDefault="00873542" w:rsidP="00873542">
      <w:pPr>
        <w:contextualSpacing/>
        <w:rPr>
          <w:rFonts w:ascii="Arial" w:hAnsi="Arial" w:cs="Arial"/>
          <w:b/>
          <w:sz w:val="22"/>
          <w:szCs w:val="22"/>
        </w:rPr>
      </w:pPr>
    </w:p>
    <w:p w14:paraId="510B23B6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365D875" w14:textId="77777777" w:rsidR="00873542" w:rsidRPr="001C7B7C" w:rsidRDefault="00873542" w:rsidP="0087354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14:paraId="652DC416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7C87A0D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Zadavatel níže specifikuje své požadavky na prokázání splnění kvalifikace. Prokázání splnění kvalifikace podle požadavků zadavatele je předpokladem posouzení a hodnocení nabídky </w:t>
      </w:r>
      <w:r>
        <w:rPr>
          <w:rFonts w:ascii="Arial" w:hAnsi="Arial" w:cs="Arial"/>
          <w:sz w:val="22"/>
          <w:szCs w:val="22"/>
          <w:lang w:val="cs-CZ"/>
        </w:rPr>
        <w:t>dodavatele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14:paraId="50FF1A71" w14:textId="77777777" w:rsidR="00873542" w:rsidRPr="001C7B7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</w:p>
    <w:p w14:paraId="65A63318" w14:textId="77777777" w:rsidR="00873542" w:rsidRPr="001C7B7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ab/>
      </w:r>
    </w:p>
    <w:p w14:paraId="34031BF3" w14:textId="77777777" w:rsidR="00873542" w:rsidRPr="001C7B7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54" w:name="_Toc145926512"/>
      <w:r w:rsidRPr="001C7B7C">
        <w:rPr>
          <w:rFonts w:ascii="Arial" w:hAnsi="Arial" w:cs="Arial"/>
          <w:b/>
          <w:bCs/>
          <w:sz w:val="22"/>
          <w:szCs w:val="22"/>
        </w:rPr>
        <w:t>Rozsah kvalifikace</w:t>
      </w:r>
      <w:bookmarkEnd w:id="54"/>
    </w:p>
    <w:p w14:paraId="76541942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359ECF8" w14:textId="291266A6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Kvalifikaci splní dodavatel, který prokáže splnění základní a profesní </w:t>
      </w:r>
      <w:r>
        <w:rPr>
          <w:rFonts w:ascii="Arial" w:hAnsi="Arial" w:cs="Arial"/>
          <w:sz w:val="22"/>
          <w:szCs w:val="22"/>
          <w:lang w:val="cs-CZ"/>
        </w:rPr>
        <w:t xml:space="preserve">způsobilost </w:t>
      </w:r>
      <w:r w:rsidRPr="001C7B7C">
        <w:rPr>
          <w:rFonts w:ascii="Arial" w:hAnsi="Arial" w:cs="Arial"/>
          <w:sz w:val="22"/>
          <w:szCs w:val="22"/>
        </w:rPr>
        <w:t>dále uveden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14:paraId="7BE4A076" w14:textId="77777777" w:rsidR="00873542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0CECBBD1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0EDF898" w14:textId="77777777" w:rsidR="00873542" w:rsidRPr="001C7B7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55" w:name="_Toc145926513"/>
      <w:r w:rsidRPr="001C7B7C">
        <w:rPr>
          <w:rFonts w:ascii="Arial" w:hAnsi="Arial" w:cs="Arial"/>
          <w:b/>
          <w:bCs/>
          <w:sz w:val="22"/>
          <w:szCs w:val="22"/>
        </w:rPr>
        <w:t xml:space="preserve">Prokazování splnění kvalifikace </w:t>
      </w:r>
      <w:bookmarkEnd w:id="55"/>
      <w:r>
        <w:rPr>
          <w:rFonts w:ascii="Arial" w:hAnsi="Arial" w:cs="Arial"/>
          <w:b/>
          <w:sz w:val="22"/>
          <w:szCs w:val="22"/>
        </w:rPr>
        <w:t>prostřednictvím jiné osoby</w:t>
      </w:r>
    </w:p>
    <w:p w14:paraId="7466DDD8" w14:textId="77777777" w:rsidR="00873542" w:rsidRPr="001C7B7C" w:rsidRDefault="00873542" w:rsidP="00873542">
      <w:pPr>
        <w:pStyle w:val="Zkladntext"/>
        <w:contextualSpacing/>
        <w:rPr>
          <w:rFonts w:ascii="Arial" w:hAnsi="Arial" w:cs="Arial"/>
          <w:bCs/>
          <w:sz w:val="22"/>
          <w:szCs w:val="22"/>
        </w:rPr>
      </w:pPr>
      <w:r w:rsidRPr="001C7B7C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2959A6C6" w14:textId="77777777" w:rsidR="00873542" w:rsidRDefault="00873542" w:rsidP="00873542">
      <w:pPr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může prokázat určitou část technické kvalifikace nebo profesní způsobilosti s výjimkou kritéria podle </w:t>
      </w:r>
      <w:r w:rsidRPr="001D4E61">
        <w:rPr>
          <w:rFonts w:ascii="Arial" w:hAnsi="Arial" w:cs="Arial"/>
          <w:sz w:val="22"/>
        </w:rPr>
        <w:t xml:space="preserve">bodu </w:t>
      </w:r>
      <w:r w:rsidRPr="00C3583E">
        <w:rPr>
          <w:rFonts w:ascii="Arial" w:hAnsi="Arial" w:cs="Arial"/>
          <w:sz w:val="22"/>
        </w:rPr>
        <w:t>8.6</w:t>
      </w:r>
      <w:r w:rsidRPr="001D4E61">
        <w:rPr>
          <w:rFonts w:ascii="Arial" w:hAnsi="Arial" w:cs="Arial"/>
          <w:sz w:val="22"/>
        </w:rPr>
        <w:t xml:space="preserve"> písm. a) této</w:t>
      </w:r>
      <w:r>
        <w:rPr>
          <w:rFonts w:ascii="Arial" w:hAnsi="Arial" w:cs="Arial"/>
          <w:sz w:val="22"/>
        </w:rPr>
        <w:t xml:space="preserve"> Výzvy k podání nabídky požadované zadavatelem prostřednictvím jiných osob. Dodavatel je v takovém případě povinen zadavateli předložit:</w:t>
      </w:r>
    </w:p>
    <w:p w14:paraId="6F5FC4C8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doklady prokazující splnění </w:t>
      </w:r>
      <w:r>
        <w:rPr>
          <w:rFonts w:ascii="Arial" w:hAnsi="Arial" w:cs="Arial"/>
          <w:sz w:val="22"/>
          <w:u w:val="single"/>
        </w:rPr>
        <w:t xml:space="preserve">profesní způsobilosti podle bodu </w:t>
      </w:r>
      <w:r w:rsidR="00BE430F">
        <w:rPr>
          <w:rFonts w:ascii="Arial" w:hAnsi="Arial" w:cs="Arial"/>
          <w:sz w:val="22"/>
          <w:u w:val="single"/>
        </w:rPr>
        <w:t>8.6</w:t>
      </w:r>
      <w:r>
        <w:rPr>
          <w:rFonts w:ascii="Arial" w:hAnsi="Arial" w:cs="Arial"/>
          <w:sz w:val="22"/>
          <w:u w:val="single"/>
        </w:rPr>
        <w:t xml:space="preserve"> písm. a)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</w:t>
      </w:r>
      <w:r>
        <w:rPr>
          <w:rFonts w:ascii="Arial" w:hAnsi="Arial" w:cs="Arial"/>
          <w:sz w:val="22"/>
          <w:u w:val="single"/>
        </w:rPr>
        <w:t xml:space="preserve"> jinou osobou</w:t>
      </w:r>
    </w:p>
    <w:p w14:paraId="480D181A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1D4E61">
        <w:rPr>
          <w:rFonts w:ascii="Arial" w:hAnsi="Arial" w:cs="Arial"/>
          <w:sz w:val="22"/>
          <w:u w:val="single"/>
        </w:rPr>
        <w:t>doklady prokazující splnění chybějící části kvalifikace prostřednictvím jiné osoby</w:t>
      </w:r>
    </w:p>
    <w:p w14:paraId="39628991" w14:textId="77777777" w:rsidR="00873542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splnění</w:t>
      </w:r>
      <w:r>
        <w:rPr>
          <w:rFonts w:ascii="Arial" w:hAnsi="Arial" w:cs="Arial"/>
          <w:sz w:val="22"/>
          <w:u w:val="single"/>
        </w:rPr>
        <w:t xml:space="preserve"> základní způsobilosti podle bodu </w:t>
      </w:r>
      <w:r w:rsidRPr="00C3583E">
        <w:rPr>
          <w:rFonts w:ascii="Arial" w:hAnsi="Arial" w:cs="Arial"/>
          <w:sz w:val="22"/>
          <w:u w:val="single"/>
        </w:rPr>
        <w:t>8.5</w:t>
      </w:r>
      <w:r>
        <w:rPr>
          <w:rFonts w:ascii="Arial" w:hAnsi="Arial" w:cs="Arial"/>
          <w:sz w:val="22"/>
          <w:u w:val="single"/>
        </w:rPr>
        <w:t xml:space="preserve">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 jinou osobou</w:t>
      </w:r>
    </w:p>
    <w:p w14:paraId="14445DA4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1DC90784" w14:textId="77777777" w:rsidR="00873542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</w:p>
    <w:p w14:paraId="44320980" w14:textId="77777777" w:rsidR="00873542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Obsahem písemného závazku jiné osoby musí být společná a nerozdílná odpovědnost této osoby za plnění veřejné zakázky společně s dodavatelem. </w:t>
      </w:r>
    </w:p>
    <w:p w14:paraId="6B33C4C2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3C102410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52444EB5" w14:textId="77777777" w:rsidR="00873542" w:rsidRPr="000F4442" w:rsidRDefault="00873542" w:rsidP="00873542">
      <w:pPr>
        <w:ind w:left="360"/>
        <w:contextualSpacing/>
        <w:jc w:val="both"/>
        <w:rPr>
          <w:rFonts w:ascii="Arial" w:hAnsi="Arial" w:cs="Arial"/>
          <w:b/>
          <w:sz w:val="22"/>
        </w:rPr>
      </w:pPr>
      <w:r w:rsidRPr="000F4442">
        <w:rPr>
          <w:rFonts w:ascii="Arial" w:hAnsi="Arial" w:cs="Arial"/>
          <w:b/>
          <w:sz w:val="22"/>
        </w:rPr>
        <w:t>Kvalifikace v případě společné účasti dodavatelů</w:t>
      </w:r>
    </w:p>
    <w:p w14:paraId="218C47E1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společné účasti dodavatelů prokazuje základní způsobilost dle </w:t>
      </w:r>
      <w:r w:rsidRPr="0080222F">
        <w:rPr>
          <w:rFonts w:ascii="Arial" w:hAnsi="Arial" w:cs="Arial"/>
          <w:sz w:val="22"/>
        </w:rPr>
        <w:t>bodu 8.5</w:t>
      </w:r>
      <w:r w:rsidR="00BE430F">
        <w:rPr>
          <w:rFonts w:ascii="Arial" w:hAnsi="Arial" w:cs="Arial"/>
          <w:sz w:val="22"/>
        </w:rPr>
        <w:t xml:space="preserve"> a </w:t>
      </w:r>
      <w:r>
        <w:rPr>
          <w:rFonts w:ascii="Arial" w:hAnsi="Arial" w:cs="Arial"/>
          <w:sz w:val="22"/>
        </w:rPr>
        <w:t xml:space="preserve">profesní způsobilost dle bodu </w:t>
      </w:r>
      <w:r w:rsidRPr="0080222F">
        <w:rPr>
          <w:rFonts w:ascii="Arial" w:hAnsi="Arial" w:cs="Arial"/>
          <w:sz w:val="22"/>
        </w:rPr>
        <w:t>8.6</w:t>
      </w:r>
      <w:r w:rsidR="00BE4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písm. a) této Výzvy </w:t>
      </w:r>
      <w:r w:rsidRPr="00E24CEF">
        <w:rPr>
          <w:rFonts w:ascii="Arial" w:hAnsi="Arial" w:cs="Arial"/>
          <w:sz w:val="22"/>
          <w:u w:val="single"/>
        </w:rPr>
        <w:t>každý dodavatel samostatně</w:t>
      </w:r>
      <w:r>
        <w:rPr>
          <w:rFonts w:ascii="Arial" w:hAnsi="Arial" w:cs="Arial"/>
          <w:sz w:val="22"/>
        </w:rPr>
        <w:t>.</w:t>
      </w:r>
    </w:p>
    <w:p w14:paraId="1DAE3937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3FD5A87B" w14:textId="0B341E2D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Splnění zbývající požadované způsobilosti a kvalifikace prokazují všichni dodavatelé </w:t>
      </w:r>
      <w:r>
        <w:rPr>
          <w:rFonts w:ascii="Arial" w:hAnsi="Arial" w:cs="Arial"/>
          <w:sz w:val="22"/>
          <w:u w:val="single"/>
        </w:rPr>
        <w:t>společně</w:t>
      </w:r>
      <w:r>
        <w:rPr>
          <w:rFonts w:ascii="Arial" w:hAnsi="Arial" w:cs="Arial"/>
          <w:sz w:val="22"/>
        </w:rPr>
        <w:t xml:space="preserve">. </w:t>
      </w:r>
    </w:p>
    <w:p w14:paraId="02AD44B0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4C30CAC9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připouští pro prokázání splnění kvalifikace použití nástrojů a institutů definovaných platným zákonem regulujícím zadávání veřejných zakázek v ČR (např. výpis ze seznamu kvalifikovaných dodavatelů dle § 226 a n. či certifikát dle § 233 zákona č. 134/2016 Sb., o zadávání veřejných zakázek, ve znění pozdějších předpisů).</w:t>
      </w:r>
    </w:p>
    <w:p w14:paraId="06E0595E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D1152E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268217" w14:textId="77777777" w:rsidR="00856902" w:rsidRPr="001C7B7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56" w:name="_Toc145926514"/>
      <w:r w:rsidRPr="001C7B7C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56"/>
    </w:p>
    <w:p w14:paraId="6F599A4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805B2D" w14:textId="77777777" w:rsidR="00856902" w:rsidRPr="001C7B7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Dodavatel je povinen prokázat splnění kvalifikace ve lhůtě pro podání nabídek</w:t>
      </w:r>
      <w:r w:rsidRPr="001C7B7C">
        <w:rPr>
          <w:rFonts w:ascii="Arial" w:hAnsi="Arial" w:cs="Arial"/>
          <w:sz w:val="22"/>
          <w:szCs w:val="22"/>
          <w:lang w:val="cs-CZ"/>
        </w:rPr>
        <w:t>.</w:t>
      </w:r>
    </w:p>
    <w:p w14:paraId="6636AEFA" w14:textId="77777777" w:rsidR="00856902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5AE3A0A8" w14:textId="77777777" w:rsidR="00856902" w:rsidRPr="001C7B7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69974630" w14:textId="77777777" w:rsidR="00856902" w:rsidRPr="001C7B7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57" w:name="_Ref319914550"/>
      <w:bookmarkStart w:id="58" w:name="_Ref319914322"/>
      <w:bookmarkStart w:id="59" w:name="_Toc145926515"/>
      <w:r>
        <w:rPr>
          <w:rFonts w:ascii="Arial" w:hAnsi="Arial" w:cs="Arial"/>
          <w:b/>
          <w:sz w:val="22"/>
          <w:szCs w:val="22"/>
        </w:rPr>
        <w:t xml:space="preserve">Základní </w:t>
      </w:r>
      <w:bookmarkEnd w:id="57"/>
      <w:bookmarkEnd w:id="58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E341A3">
        <w:rPr>
          <w:rFonts w:ascii="Arial" w:hAnsi="Arial" w:cs="Arial"/>
          <w:sz w:val="22"/>
          <w:szCs w:val="22"/>
        </w:rPr>
        <w:t>(v obdobě § 74 odst. 1 zákona)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  <w:bookmarkEnd w:id="59"/>
    </w:p>
    <w:p w14:paraId="6B6C949F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F8E9B43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Způsobilým je dodavatel který,</w:t>
      </w:r>
    </w:p>
    <w:p w14:paraId="5CE72AC9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14:paraId="65137EB5" w14:textId="77777777" w:rsidTr="00D74520">
        <w:tc>
          <w:tcPr>
            <w:tcW w:w="8744" w:type="dxa"/>
            <w:hideMark/>
          </w:tcPr>
          <w:p w14:paraId="2B614BDE" w14:textId="555EF884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nebyl v zemi svého sídla v posledních 5 letech před zahájením zadávacího</w:t>
            </w:r>
            <w:ins w:id="60" w:author="Nuc Radim" w:date="2018-05-29T09:16:00Z">
              <w:r w:rsidR="00ED0C98">
                <w:rPr>
                  <w:rFonts w:ascii="Arial" w:hAnsi="Arial" w:cs="Arial"/>
                  <w:sz w:val="22"/>
                  <w:lang w:val="cs-CZ"/>
                </w:rPr>
                <w:t>/výběrového</w:t>
              </w:r>
            </w:ins>
            <w:r>
              <w:rPr>
                <w:rFonts w:ascii="Arial" w:hAnsi="Arial" w:cs="Arial"/>
                <w:sz w:val="22"/>
              </w:rPr>
              <w:t xml:space="preserve"> řízení pravomocně odsouzen pro </w:t>
            </w:r>
          </w:p>
          <w:p w14:paraId="4EA85E3C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2C3414CA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obchodování s</w:t>
            </w:r>
            <w:r>
              <w:rPr>
                <w:rFonts w:ascii="Arial" w:hAnsi="Arial" w:cs="Arial"/>
                <w:sz w:val="22"/>
              </w:rPr>
              <w:t> </w:t>
            </w:r>
            <w:r w:rsidRPr="003C30EE">
              <w:rPr>
                <w:rFonts w:ascii="Arial" w:hAnsi="Arial" w:cs="Arial"/>
                <w:sz w:val="22"/>
              </w:rPr>
              <w:t>lidmi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650E5FEC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majetku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úvěrový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dotační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 z nedbalosti,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legalizace výnosů z trestné činnosti,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 xml:space="preserve">legalizace výnosů </w:t>
            </w:r>
            <w:r>
              <w:rPr>
                <w:rFonts w:ascii="Arial" w:hAnsi="Arial" w:cs="Arial"/>
                <w:sz w:val="22"/>
              </w:rPr>
              <w:t>z trestné činnosti z nedbalosti),</w:t>
            </w:r>
          </w:p>
          <w:p w14:paraId="7382D911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hospodářské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zneužití informace a postavení v obchodním styku,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sjednání výhody při zadání veřejné zakázky, při veřejné soutěži a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zadání veřejné zakázky a při veřejné soutěži,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poškození finančních zájmů Evropské unie</w:t>
            </w:r>
            <w:r>
              <w:rPr>
                <w:rFonts w:ascii="Arial" w:hAnsi="Arial" w:cs="Arial"/>
                <w:sz w:val="22"/>
              </w:rPr>
              <w:t>)</w:t>
            </w:r>
            <w:r w:rsidRPr="003C30EE">
              <w:rPr>
                <w:rFonts w:ascii="Arial" w:hAnsi="Arial" w:cs="Arial"/>
                <w:sz w:val="22"/>
              </w:rPr>
              <w:t>,</w:t>
            </w:r>
          </w:p>
          <w:p w14:paraId="7DCE566F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6FD6EADD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3C30EE">
              <w:rPr>
                <w:rFonts w:ascii="Arial" w:hAnsi="Arial" w:cs="Arial"/>
                <w:sz w:val="22"/>
              </w:rPr>
              <w:t>restné činy proti České republice, cizímu státu a mezinárodní organizaci,</w:t>
            </w:r>
          </w:p>
          <w:p w14:paraId="22FD1AF2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pořádku ve věcech veřejných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trestné činy proti výkonu pravomoci orgánu veřejné moci a úřední osoby,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trestné činy úředních osob,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úplatkářství,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jiná rušení činnosti orgánu veřejné moci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62FF76BA" w14:textId="77777777" w:rsidR="00856902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7D7A9BFA" w14:textId="77777777" w:rsidR="00856902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Pr="00636208">
              <w:rPr>
                <w:rFonts w:ascii="Arial" w:hAnsi="Arial" w:cs="Arial"/>
                <w:sz w:val="22"/>
              </w:rPr>
              <w:t xml:space="preserve">e-li dodavatelem právnická osoba,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tato právnická osoba a zároveň každý člen statutárního orgánu. Je-li členem statutárního orgánu dodavatele právnická osoba, musí</w:t>
            </w:r>
            <w:r>
              <w:rPr>
                <w:rFonts w:ascii="Arial" w:hAnsi="Arial" w:cs="Arial"/>
                <w:sz w:val="22"/>
              </w:rPr>
              <w:t xml:space="preserve"> tuto</w:t>
            </w:r>
            <w:r w:rsidRPr="00636208">
              <w:rPr>
                <w:rFonts w:ascii="Arial" w:hAnsi="Arial" w:cs="Arial"/>
                <w:sz w:val="22"/>
              </w:rPr>
              <w:t xml:space="preserve"> podmínku </w:t>
            </w:r>
            <w:r>
              <w:rPr>
                <w:rFonts w:ascii="Arial" w:hAnsi="Arial" w:cs="Arial"/>
                <w:sz w:val="22"/>
              </w:rPr>
              <w:t xml:space="preserve">splňovat tato právnická osoba, </w:t>
            </w:r>
            <w:r w:rsidRPr="00636208">
              <w:rPr>
                <w:rFonts w:ascii="Arial" w:hAnsi="Arial" w:cs="Arial"/>
                <w:sz w:val="22"/>
              </w:rPr>
              <w:t>každý člen statutárního o</w:t>
            </w:r>
            <w:r>
              <w:rPr>
                <w:rFonts w:ascii="Arial" w:hAnsi="Arial" w:cs="Arial"/>
                <w:sz w:val="22"/>
              </w:rPr>
              <w:t xml:space="preserve">rgánu této právnické osoby a </w:t>
            </w:r>
            <w:r w:rsidRPr="00636208">
              <w:rPr>
                <w:rFonts w:ascii="Arial" w:hAnsi="Arial" w:cs="Arial"/>
                <w:sz w:val="22"/>
              </w:rPr>
              <w:t>osoba zastupující tuto právnickou osobu v statutárním orgánu dodavatele.</w:t>
            </w:r>
          </w:p>
          <w:p w14:paraId="63BEC0ED" w14:textId="3770CFAC" w:rsidR="00856902" w:rsidRPr="00636208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>Účastní-li se z</w:t>
            </w:r>
            <w:r>
              <w:rPr>
                <w:rFonts w:ascii="Arial" w:hAnsi="Arial" w:cs="Arial"/>
                <w:sz w:val="22"/>
              </w:rPr>
              <w:t>adávacího</w:t>
            </w:r>
            <w:ins w:id="61" w:author="Nuc Radim" w:date="2018-05-29T09:16:00Z">
              <w:r w:rsidR="00ED0C98">
                <w:rPr>
                  <w:rFonts w:ascii="Arial" w:hAnsi="Arial" w:cs="Arial"/>
                  <w:sz w:val="22"/>
                  <w:lang w:val="cs-CZ"/>
                </w:rPr>
                <w:t>/výběrového</w:t>
              </w:r>
            </w:ins>
            <w:r>
              <w:rPr>
                <w:rFonts w:ascii="Arial" w:hAnsi="Arial" w:cs="Arial"/>
                <w:sz w:val="22"/>
              </w:rPr>
              <w:t xml:space="preserve"> řízení pobočka závodu:</w:t>
            </w:r>
            <w:r w:rsidRPr="00636208">
              <w:rPr>
                <w:rFonts w:ascii="Arial" w:hAnsi="Arial" w:cs="Arial"/>
                <w:sz w:val="22"/>
              </w:rPr>
              <w:t xml:space="preserve"> </w:t>
            </w:r>
          </w:p>
          <w:p w14:paraId="27FC2EB9" w14:textId="77777777" w:rsidR="00856902" w:rsidRPr="00636208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lastRenderedPageBreak/>
              <w:t xml:space="preserve">a) zahraniční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 xml:space="preserve">podmínku splňovat tato právnická osoba </w:t>
            </w:r>
            <w:r>
              <w:rPr>
                <w:rFonts w:ascii="Arial" w:hAnsi="Arial" w:cs="Arial"/>
                <w:sz w:val="22"/>
              </w:rPr>
              <w:t>a vedoucí pobočky závodu,</w:t>
            </w:r>
          </w:p>
          <w:p w14:paraId="109934E5" w14:textId="77777777" w:rsidR="00856902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b) české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osoby uvedené v odstavci 2 a vedoucí pobočky závodu.</w:t>
            </w:r>
          </w:p>
          <w:p w14:paraId="608EE5D1" w14:textId="77777777" w:rsidR="00856902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6B9D1747" w14:textId="77777777" w:rsidTr="00D74520">
        <w:tc>
          <w:tcPr>
            <w:tcW w:w="8744" w:type="dxa"/>
            <w:hideMark/>
          </w:tcPr>
          <w:p w14:paraId="37F0C24B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14:paraId="2A5A773D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73A25D5A" w14:textId="77777777" w:rsidTr="00D74520">
        <w:tc>
          <w:tcPr>
            <w:tcW w:w="8744" w:type="dxa"/>
            <w:hideMark/>
          </w:tcPr>
          <w:p w14:paraId="049300DF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14:paraId="16952B14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2F06B39D" w14:textId="77777777" w:rsidTr="00D74520">
        <w:tc>
          <w:tcPr>
            <w:tcW w:w="8744" w:type="dxa"/>
            <w:hideMark/>
          </w:tcPr>
          <w:p w14:paraId="36E443A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14:paraId="6E041E2E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4503FC9B" w14:textId="77777777" w:rsidTr="00D74520">
        <w:tc>
          <w:tcPr>
            <w:tcW w:w="8744" w:type="dxa"/>
            <w:hideMark/>
          </w:tcPr>
          <w:p w14:paraId="2F254CE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856902" w14:paraId="755E79FA" w14:textId="77777777" w:rsidTr="00D74520">
        <w:tc>
          <w:tcPr>
            <w:tcW w:w="8744" w:type="dxa"/>
          </w:tcPr>
          <w:p w14:paraId="44FE931C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447A5FBC" w14:textId="77777777" w:rsidR="00856902" w:rsidRPr="00FD4C85" w:rsidRDefault="00856902" w:rsidP="00856902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>
        <w:rPr>
          <w:rFonts w:ascii="Arial" w:eastAsia="Calibri" w:hAnsi="Arial" w:cs="Arial"/>
          <w:sz w:val="22"/>
          <w:u w:val="single"/>
        </w:rPr>
        <w:t>Způsob p</w:t>
      </w:r>
      <w:r w:rsidRPr="00FD4C85">
        <w:rPr>
          <w:rFonts w:ascii="Arial" w:eastAsia="Calibri" w:hAnsi="Arial" w:cs="Arial"/>
          <w:sz w:val="22"/>
          <w:u w:val="single"/>
        </w:rPr>
        <w:t>rokázání základní způsobilosti</w:t>
      </w:r>
    </w:p>
    <w:p w14:paraId="25B78923" w14:textId="096F912C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>
        <w:rPr>
          <w:rFonts w:ascii="Arial" w:hAnsi="Arial" w:cs="Arial"/>
          <w:b/>
          <w:sz w:val="22"/>
        </w:rPr>
        <w:t>čestného prohlášení</w:t>
      </w:r>
      <w:r>
        <w:rPr>
          <w:rFonts w:ascii="Arial" w:hAnsi="Arial" w:cs="Arial"/>
          <w:sz w:val="22"/>
        </w:rPr>
        <w:t xml:space="preserve"> – </w:t>
      </w:r>
      <w:r w:rsidRPr="00856902">
        <w:rPr>
          <w:rFonts w:ascii="Arial" w:hAnsi="Arial" w:cs="Arial"/>
          <w:sz w:val="22"/>
          <w:u w:val="single"/>
          <w:shd w:val="clear" w:color="auto" w:fill="FFFFFF" w:themeFill="background1"/>
        </w:rPr>
        <w:t>v originále nebo úředně ověřené kopii.</w:t>
      </w:r>
      <w:r w:rsidRPr="00295A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Vzor čestného prohlášení je přílohou č. </w:t>
      </w:r>
      <w:del w:id="62" w:author="Stýblová Dagmar" w:date="2018-05-23T08:59:00Z">
        <w:r w:rsidR="0064636E" w:rsidDel="00ED272A">
          <w:rPr>
            <w:rFonts w:ascii="Arial" w:hAnsi="Arial" w:cs="Arial"/>
            <w:sz w:val="22"/>
            <w:lang w:val="cs-CZ"/>
          </w:rPr>
          <w:delText>12.4</w:delText>
        </w:r>
        <w:r w:rsidDel="00ED272A">
          <w:rPr>
            <w:rFonts w:ascii="Arial" w:hAnsi="Arial" w:cs="Arial"/>
            <w:sz w:val="22"/>
          </w:rPr>
          <w:delText xml:space="preserve"> </w:delText>
        </w:r>
      </w:del>
      <w:ins w:id="63" w:author="Stýblová Dagmar" w:date="2018-05-23T08:59:00Z">
        <w:r w:rsidR="00ED272A">
          <w:rPr>
            <w:rFonts w:ascii="Arial" w:hAnsi="Arial" w:cs="Arial"/>
            <w:sz w:val="22"/>
            <w:lang w:val="cs-CZ"/>
          </w:rPr>
          <w:t xml:space="preserve"> 4 </w:t>
        </w:r>
      </w:ins>
      <w:r>
        <w:rPr>
          <w:rFonts w:ascii="Arial" w:hAnsi="Arial" w:cs="Arial"/>
          <w:sz w:val="22"/>
        </w:rPr>
        <w:t>této Výzvy.</w:t>
      </w:r>
    </w:p>
    <w:p w14:paraId="0D14D564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34B105A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1BF4149" w14:textId="77777777" w:rsidR="00856902" w:rsidRPr="001C7B7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64" w:name="_Ref319914347"/>
      <w:bookmarkStart w:id="65" w:name="_Toc145926516"/>
      <w:r>
        <w:rPr>
          <w:rFonts w:ascii="Arial" w:hAnsi="Arial" w:cs="Arial"/>
          <w:b/>
          <w:sz w:val="22"/>
          <w:szCs w:val="22"/>
        </w:rPr>
        <w:t xml:space="preserve">Profesní </w:t>
      </w:r>
      <w:bookmarkEnd w:id="64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295AEA">
        <w:rPr>
          <w:rFonts w:ascii="Arial" w:hAnsi="Arial" w:cs="Arial"/>
          <w:sz w:val="22"/>
          <w:szCs w:val="22"/>
        </w:rPr>
        <w:t>(v obdobě § 77</w:t>
      </w:r>
      <w:bookmarkEnd w:id="65"/>
      <w:r>
        <w:rPr>
          <w:rFonts w:ascii="Arial" w:hAnsi="Arial" w:cs="Arial"/>
          <w:sz w:val="22"/>
          <w:szCs w:val="22"/>
        </w:rPr>
        <w:t xml:space="preserve"> zákona)</w:t>
      </w:r>
    </w:p>
    <w:p w14:paraId="4138594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9C59E69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14:paraId="1D5ADCAA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14:paraId="7DDEC357" w14:textId="77777777" w:rsidTr="00D74520">
        <w:tc>
          <w:tcPr>
            <w:tcW w:w="8744" w:type="dxa"/>
            <w:shd w:val="clear" w:color="auto" w:fill="FFFFFF"/>
          </w:tcPr>
          <w:p w14:paraId="41D03A4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výpis z obchodního rejstříku</w:t>
            </w:r>
            <w:r>
              <w:rPr>
                <w:rFonts w:ascii="Arial" w:hAnsi="Arial" w:cs="Arial"/>
                <w:sz w:val="22"/>
              </w:rPr>
              <w:t xml:space="preserve">, pokud je v něm zapsán, či výpis z jiné obdobné evidence, pokud je v ní zapsán -  </w:t>
            </w:r>
            <w:r w:rsidRPr="00856902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56902">
              <w:rPr>
                <w:rFonts w:ascii="Arial" w:hAnsi="Arial" w:cs="Arial"/>
                <w:sz w:val="22"/>
              </w:rPr>
              <w:t>,</w:t>
            </w:r>
          </w:p>
          <w:p w14:paraId="6C588B6F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i/>
                <w:sz w:val="22"/>
              </w:rPr>
            </w:pPr>
          </w:p>
          <w:p w14:paraId="1BEA12C5" w14:textId="77777777" w:rsidR="00856902" w:rsidRDefault="00856902" w:rsidP="00D74520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699B28EF" w14:textId="77777777" w:rsidTr="00D74520">
        <w:tc>
          <w:tcPr>
            <w:tcW w:w="8744" w:type="dxa"/>
            <w:tcBorders>
              <w:top w:val="nil"/>
              <w:left w:val="nil"/>
              <w:right w:val="nil"/>
            </w:tcBorders>
          </w:tcPr>
          <w:p w14:paraId="65F8CE26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doklad o oprávnění k podnikání</w:t>
            </w:r>
            <w:r>
              <w:rPr>
                <w:rFonts w:ascii="Arial" w:hAnsi="Arial" w:cs="Arial"/>
                <w:sz w:val="22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>
              <w:rPr>
                <w:rFonts w:ascii="Arial" w:hAnsi="Arial" w:cs="Arial"/>
                <w:sz w:val="22"/>
                <w:lang w:val="cs-CZ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56902">
              <w:rPr>
                <w:rFonts w:ascii="Arial" w:hAnsi="Arial" w:cs="Arial"/>
                <w:sz w:val="22"/>
              </w:rPr>
              <w:t xml:space="preserve">-  </w:t>
            </w:r>
            <w:r w:rsidRPr="00856902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56902">
              <w:rPr>
                <w:rFonts w:ascii="Arial" w:hAnsi="Arial" w:cs="Arial"/>
                <w:sz w:val="22"/>
              </w:rPr>
              <w:t>,</w:t>
            </w:r>
          </w:p>
          <w:p w14:paraId="1509773A" w14:textId="77777777" w:rsidR="00856902" w:rsidRDefault="00856902" w:rsidP="00D74520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Doklad o oprávnění k</w:t>
            </w:r>
            <w:r>
              <w:rPr>
                <w:b w:val="0"/>
                <w:i w:val="0"/>
                <w:sz w:val="22"/>
                <w:szCs w:val="22"/>
                <w:u w:val="single"/>
              </w:rPr>
              <w:t> </w:t>
            </w: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podnikání</w:t>
            </w:r>
          </w:p>
          <w:p w14:paraId="272FA35F" w14:textId="51B40D9B" w:rsidR="00856902" w:rsidRPr="00856902" w:rsidRDefault="00856902" w:rsidP="00856902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>Dodavatel jako doklad prokazující jeho opráv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nění k podnikání předloží zejména výpis 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z živnostenského rejstříku (§ 10 odst. 3 zák. č. 455/1991 Sb., o živnostenském podnikání v platném znění), nebo živnostenský list (popřípadě listy) </w:t>
            </w:r>
            <w:r w:rsidR="00036966" w:rsidRPr="00FC5405">
              <w:rPr>
                <w:rFonts w:cs="Arial"/>
                <w:b w:val="0"/>
                <w:i w:val="0"/>
                <w:sz w:val="22"/>
                <w:szCs w:val="22"/>
              </w:rPr>
              <w:t>pro předmět podnikání Výroba, obchod a služby neuvedené v přílohách 1 až 3 živnostenského zákona</w:t>
            </w:r>
            <w:r w:rsidR="00036966" w:rsidRPr="001C5358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del w:id="66" w:author="Chovancová Martina" w:date="2018-05-30T09:43:00Z">
              <w:r w:rsidRPr="00066B87" w:rsidDel="00036966">
                <w:rPr>
                  <w:rFonts w:cs="Arial"/>
                  <w:b w:val="0"/>
                  <w:i w:val="0"/>
                  <w:sz w:val="22"/>
                  <w:szCs w:val="22"/>
                </w:rPr>
                <w:delText>v rozsahu odpovídajícímu předmětu plnění veřejné zakázky;</w:delText>
              </w:r>
            </w:del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</w:tbl>
    <w:p w14:paraId="007E4639" w14:textId="77777777" w:rsidR="00856902" w:rsidRPr="001C7B7C" w:rsidRDefault="00856902" w:rsidP="00856902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="Arial" w:hAnsi="Arial" w:cs="Arial"/>
          <w:sz w:val="22"/>
          <w:szCs w:val="22"/>
        </w:rPr>
      </w:pPr>
    </w:p>
    <w:p w14:paraId="70F1CBD0" w14:textId="77777777" w:rsidR="00856902" w:rsidRPr="001C7B7C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0724D959" w14:textId="77777777" w:rsidR="00856902" w:rsidRPr="00DE0FB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67" w:name="_Ref319914432"/>
      <w:r w:rsidRPr="00DE0FBC">
        <w:rPr>
          <w:rFonts w:ascii="Arial" w:hAnsi="Arial" w:cs="Arial"/>
          <w:b/>
          <w:sz w:val="22"/>
          <w:szCs w:val="22"/>
        </w:rPr>
        <w:t>Technická kvalifika</w:t>
      </w:r>
      <w:bookmarkEnd w:id="67"/>
      <w:r w:rsidRPr="00DE0FBC">
        <w:rPr>
          <w:rFonts w:ascii="Arial" w:hAnsi="Arial" w:cs="Arial"/>
          <w:b/>
          <w:sz w:val="22"/>
          <w:szCs w:val="22"/>
        </w:rPr>
        <w:t xml:space="preserve">ce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 obdobě § 79 zákona)</w:t>
      </w:r>
    </w:p>
    <w:p w14:paraId="2BB2E10F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i/>
          <w:sz w:val="22"/>
          <w:highlight w:val="yellow"/>
          <w:lang w:val="cs-CZ"/>
        </w:rPr>
      </w:pPr>
    </w:p>
    <w:p w14:paraId="0870B8FF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prokázání splnění technické kvalifikace nepožaduje.</w:t>
      </w:r>
    </w:p>
    <w:p w14:paraId="6775B91E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A4BB3BA" w14:textId="77777777" w:rsidR="00856902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7C456300" w14:textId="77777777" w:rsidR="008B600C" w:rsidRDefault="008B600C" w:rsidP="00856902">
      <w:pPr>
        <w:contextualSpacing/>
        <w:rPr>
          <w:rFonts w:ascii="Arial" w:hAnsi="Arial" w:cs="Arial"/>
          <w:sz w:val="22"/>
          <w:szCs w:val="22"/>
        </w:rPr>
      </w:pPr>
    </w:p>
    <w:p w14:paraId="3E8215EA" w14:textId="77777777" w:rsidR="00B07512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1F8F834F" w14:textId="77777777" w:rsidR="00B07512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5FAD243F" w14:textId="77777777" w:rsidR="00B07512" w:rsidRPr="001C7B7C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353ABBC4" w14:textId="77777777" w:rsidR="00856902" w:rsidRPr="001C7B7C" w:rsidRDefault="00856902" w:rsidP="00856902">
      <w:pPr>
        <w:numPr>
          <w:ilvl w:val="1"/>
          <w:numId w:val="2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68" w:name="_Toc145926519"/>
      <w:r w:rsidRPr="001C7B7C">
        <w:rPr>
          <w:rFonts w:ascii="Arial" w:hAnsi="Arial" w:cs="Arial"/>
          <w:b/>
          <w:sz w:val="22"/>
          <w:szCs w:val="22"/>
        </w:rPr>
        <w:t>Pravost a stáří dokladů</w:t>
      </w:r>
      <w:bookmarkEnd w:id="68"/>
    </w:p>
    <w:p w14:paraId="294215D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4C7F18" w14:textId="163BCC60" w:rsidR="00856902" w:rsidRPr="001C7B7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Doklady prokazující základní způsobilost a výpis z obchodního rejstříku nebo jiné obdobné evidence musí prokazovat splnění požadovaného kritéria způsobilosti nejpozději v době 3 měsíců přede dnem </w:t>
      </w:r>
      <w:ins w:id="69" w:author="Nuc Radim" w:date="2018-05-29T11:21:00Z">
        <w:r w:rsidR="008013AF">
          <w:rPr>
            <w:rFonts w:ascii="Arial" w:hAnsi="Arial" w:cs="Arial"/>
            <w:sz w:val="22"/>
          </w:rPr>
          <w:t xml:space="preserve">podání </w:t>
        </w:r>
        <w:proofErr w:type="gramStart"/>
        <w:r w:rsidR="008013AF">
          <w:rPr>
            <w:rFonts w:ascii="Arial" w:hAnsi="Arial" w:cs="Arial"/>
            <w:sz w:val="22"/>
          </w:rPr>
          <w:t>nabídky</w:t>
        </w:r>
      </w:ins>
      <w:ins w:id="70" w:author="Poupe" w:date="2018-06-06T12:37:00Z">
        <w:r w:rsidR="00CB2211">
          <w:rPr>
            <w:rFonts w:ascii="Arial" w:hAnsi="Arial" w:cs="Arial"/>
            <w:sz w:val="22"/>
          </w:rPr>
          <w:t xml:space="preserve"> </w:t>
        </w:r>
      </w:ins>
      <w:r>
        <w:rPr>
          <w:rFonts w:ascii="Arial" w:hAnsi="Arial" w:cs="Arial"/>
          <w:sz w:val="22"/>
        </w:rPr>
        <w:t>.</w:t>
      </w:r>
      <w:proofErr w:type="gramEnd"/>
    </w:p>
    <w:p w14:paraId="7CB49913" w14:textId="77777777" w:rsidR="00856902" w:rsidRPr="001C7B7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7617A8B" w14:textId="77777777" w:rsidR="00856902" w:rsidRPr="001C7B7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1A6FE17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71" w:name="_Toc145926522"/>
      <w:r>
        <w:rPr>
          <w:rFonts w:ascii="Arial" w:hAnsi="Arial" w:cs="Arial"/>
          <w:b/>
          <w:bCs/>
          <w:color w:val="000000"/>
          <w:sz w:val="22"/>
          <w:szCs w:val="22"/>
        </w:rPr>
        <w:t>Posouzení kvalifikace</w:t>
      </w:r>
      <w:bookmarkEnd w:id="71"/>
    </w:p>
    <w:p w14:paraId="6E6E78CB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F1CE5AE" w14:textId="27608084" w:rsidR="00856902" w:rsidRPr="001C7B7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Zadavatel může požadovat po dodavateli (účastníkovi </w:t>
      </w:r>
      <w:del w:id="72" w:author="Nuc Radim" w:date="2018-05-29T09:17:00Z">
        <w:r w:rsidDel="00ED0C98">
          <w:rPr>
            <w:rFonts w:ascii="Arial" w:hAnsi="Arial" w:cs="Arial"/>
            <w:bCs/>
            <w:sz w:val="22"/>
          </w:rPr>
          <w:delText xml:space="preserve">zadávacího </w:delText>
        </w:r>
      </w:del>
      <w:ins w:id="73" w:author="Nuc Radim" w:date="2018-05-29T09:17:00Z">
        <w:r w:rsidR="00ED0C98">
          <w:rPr>
            <w:rFonts w:ascii="Arial" w:hAnsi="Arial" w:cs="Arial"/>
            <w:bCs/>
            <w:sz w:val="22"/>
          </w:rPr>
          <w:t xml:space="preserve">výběrového </w:t>
        </w:r>
      </w:ins>
      <w:r>
        <w:rPr>
          <w:rFonts w:ascii="Arial" w:hAnsi="Arial" w:cs="Arial"/>
          <w:bCs/>
          <w:sz w:val="22"/>
        </w:rPr>
        <w:t>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14:paraId="32A40746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9B7D1B5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BF4FF51" w14:textId="5AEBAF40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Změny kvalifikace účastníka </w:t>
      </w:r>
      <w:del w:id="74" w:author="Nuc Radim" w:date="2018-05-29T09:17:00Z">
        <w:r w:rsidDel="00ED0C98">
          <w:rPr>
            <w:rFonts w:ascii="Arial" w:hAnsi="Arial" w:cs="Arial"/>
            <w:b/>
            <w:bCs/>
            <w:sz w:val="22"/>
          </w:rPr>
          <w:delText xml:space="preserve">zadávacího </w:delText>
        </w:r>
      </w:del>
      <w:ins w:id="75" w:author="Nuc Radim" w:date="2018-05-29T09:17:00Z">
        <w:r w:rsidR="00ED0C98">
          <w:rPr>
            <w:rFonts w:ascii="Arial" w:hAnsi="Arial" w:cs="Arial"/>
            <w:b/>
            <w:bCs/>
            <w:sz w:val="22"/>
          </w:rPr>
          <w:t xml:space="preserve">výběrového </w:t>
        </w:r>
      </w:ins>
      <w:r>
        <w:rPr>
          <w:rFonts w:ascii="Arial" w:hAnsi="Arial" w:cs="Arial"/>
          <w:b/>
          <w:bCs/>
          <w:sz w:val="22"/>
        </w:rPr>
        <w:t>řízení</w:t>
      </w:r>
    </w:p>
    <w:p w14:paraId="00F3BC38" w14:textId="77777777" w:rsidR="00856902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21885223" w14:textId="334CCAEF" w:rsidR="00856902" w:rsidRDefault="00856902" w:rsidP="00856902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Pokud po předložení dokladů nebo prohlášení o kvalifikaci dojde v průběhu </w:t>
      </w:r>
      <w:del w:id="76" w:author="Nuc Radim" w:date="2018-05-29T09:17:00Z">
        <w:r w:rsidDel="00ED0C98">
          <w:rPr>
            <w:rFonts w:ascii="Arial" w:hAnsi="Arial" w:cs="Arial"/>
            <w:bCs/>
            <w:sz w:val="22"/>
          </w:rPr>
          <w:delText xml:space="preserve">zadávacího </w:delText>
        </w:r>
      </w:del>
      <w:ins w:id="77" w:author="Nuc Radim" w:date="2018-05-29T09:17:00Z">
        <w:r w:rsidR="00ED0C98">
          <w:rPr>
            <w:rFonts w:ascii="Arial" w:hAnsi="Arial" w:cs="Arial"/>
            <w:bCs/>
            <w:sz w:val="22"/>
          </w:rPr>
          <w:t xml:space="preserve">výběrového </w:t>
        </w:r>
      </w:ins>
      <w:r>
        <w:rPr>
          <w:rFonts w:ascii="Arial" w:hAnsi="Arial" w:cs="Arial"/>
          <w:bCs/>
          <w:sz w:val="22"/>
        </w:rPr>
        <w:t>řízení ke změně kvalifikace dodavatele, je dodavatel povinen tuto změnu zadavateli do 5 pracovních dnů oznámit a současně předložit nové doklady nebo prohlášení ke kvalifikaci. Zadavatel může na žádost dodavatele tuto lhůtu prodloužit nebo může zmeškání lhůty prominout.</w:t>
      </w:r>
    </w:p>
    <w:p w14:paraId="05C3DF7D" w14:textId="77777777" w:rsidR="00856902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46616410" w14:textId="77777777" w:rsidR="00856902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21488B00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Nesplnění kvalifikace</w:t>
      </w:r>
    </w:p>
    <w:p w14:paraId="77093E3D" w14:textId="77777777" w:rsidR="00856902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38A58FB0" w14:textId="3C815554" w:rsidR="00856902" w:rsidRDefault="00856902" w:rsidP="00856902">
      <w:pPr>
        <w:pStyle w:val="Zkladntext"/>
        <w:ind w:left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s-CZ"/>
        </w:rPr>
        <w:t>Dodavatel</w:t>
      </w:r>
      <w:r>
        <w:rPr>
          <w:rFonts w:ascii="Arial" w:hAnsi="Arial" w:cs="Arial"/>
          <w:sz w:val="22"/>
        </w:rPr>
        <w:t>, který nesplní kvalifikaci v požadovaném rozsahu nebo nesplní povinnost oznámit změny v kvalifikaci, bude zadavatelem vyloučen z další účasti v</w:t>
      </w:r>
      <w:ins w:id="78" w:author="Nuc Radim" w:date="2018-05-29T09:17:00Z">
        <w:r w:rsidR="00ED0C98">
          <w:rPr>
            <w:rFonts w:ascii="Arial" w:hAnsi="Arial" w:cs="Arial"/>
            <w:sz w:val="22"/>
            <w:lang w:val="cs-CZ"/>
          </w:rPr>
          <w:t>e</w:t>
        </w:r>
      </w:ins>
      <w:r>
        <w:rPr>
          <w:rFonts w:ascii="Arial" w:hAnsi="Arial" w:cs="Arial"/>
          <w:sz w:val="22"/>
        </w:rPr>
        <w:t xml:space="preserve"> </w:t>
      </w:r>
      <w:del w:id="79" w:author="Nuc Radim" w:date="2018-05-29T09:17:00Z">
        <w:r w:rsidDel="00ED0C98">
          <w:rPr>
            <w:rFonts w:ascii="Arial" w:hAnsi="Arial" w:cs="Arial"/>
            <w:sz w:val="22"/>
          </w:rPr>
          <w:delText xml:space="preserve">zadávacím </w:delText>
        </w:r>
      </w:del>
      <w:ins w:id="80" w:author="Nuc Radim" w:date="2018-05-29T09:17:00Z">
        <w:r w:rsidR="00ED0C98">
          <w:rPr>
            <w:rFonts w:ascii="Arial" w:hAnsi="Arial" w:cs="Arial"/>
            <w:sz w:val="22"/>
            <w:lang w:val="cs-CZ"/>
          </w:rPr>
          <w:t xml:space="preserve">výběrovém </w:t>
        </w:r>
      </w:ins>
      <w:r>
        <w:rPr>
          <w:rFonts w:ascii="Arial" w:hAnsi="Arial" w:cs="Arial"/>
          <w:sz w:val="22"/>
        </w:rPr>
        <w:t xml:space="preserve">řízení. </w:t>
      </w:r>
    </w:p>
    <w:p w14:paraId="42863192" w14:textId="77777777" w:rsidR="00856902" w:rsidRDefault="00856902" w:rsidP="00856902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14:paraId="312897B0" w14:textId="791DBEC6" w:rsidR="00856902" w:rsidRDefault="00856902" w:rsidP="00856902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písemně oznámí dodavateli své rozhodnutí o jeho vyloučení z další účasti v</w:t>
      </w:r>
      <w:ins w:id="81" w:author="Chovancová Martina" w:date="2018-05-30T09:49:00Z">
        <w:r w:rsidR="009E7C56">
          <w:rPr>
            <w:rFonts w:ascii="Arial" w:hAnsi="Arial" w:cs="Arial"/>
            <w:sz w:val="22"/>
          </w:rPr>
          <w:t>e</w:t>
        </w:r>
      </w:ins>
      <w:r>
        <w:rPr>
          <w:rFonts w:ascii="Arial" w:hAnsi="Arial" w:cs="Arial"/>
          <w:sz w:val="22"/>
        </w:rPr>
        <w:t xml:space="preserve"> </w:t>
      </w:r>
      <w:del w:id="82" w:author="Nuc Radim" w:date="2018-05-29T09:17:00Z">
        <w:r w:rsidDel="00ED0C98">
          <w:rPr>
            <w:rFonts w:ascii="Arial" w:hAnsi="Arial" w:cs="Arial"/>
            <w:sz w:val="22"/>
          </w:rPr>
          <w:delText xml:space="preserve">zadávacím </w:delText>
        </w:r>
      </w:del>
      <w:ins w:id="83" w:author="Nuc Radim" w:date="2018-05-29T09:17:00Z">
        <w:r w:rsidR="00ED0C98">
          <w:rPr>
            <w:rFonts w:ascii="Arial" w:hAnsi="Arial" w:cs="Arial"/>
            <w:sz w:val="22"/>
          </w:rPr>
          <w:t xml:space="preserve">výběrovém </w:t>
        </w:r>
      </w:ins>
      <w:r>
        <w:rPr>
          <w:rFonts w:ascii="Arial" w:hAnsi="Arial" w:cs="Arial"/>
          <w:sz w:val="22"/>
        </w:rPr>
        <w:t>řízení s uvedením důvodu.</w:t>
      </w:r>
    </w:p>
    <w:p w14:paraId="7D50191E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</w:rPr>
      </w:pPr>
    </w:p>
    <w:p w14:paraId="04E0A078" w14:textId="77777777" w:rsidR="00856902" w:rsidRDefault="00856902" w:rsidP="00856902">
      <w:pPr>
        <w:ind w:left="360" w:hanging="76"/>
        <w:contextualSpacing/>
        <w:rPr>
          <w:rFonts w:ascii="Arial" w:hAnsi="Arial" w:cs="Arial"/>
          <w:sz w:val="22"/>
        </w:rPr>
      </w:pPr>
    </w:p>
    <w:p w14:paraId="3878C5C7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Předložení dokladů prokazujících splnění kvalifikace před podpisem smlouvy</w:t>
      </w:r>
    </w:p>
    <w:p w14:paraId="0C484740" w14:textId="77777777" w:rsidR="00856902" w:rsidRDefault="00856902" w:rsidP="00856902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BE22190" w14:textId="77777777" w:rsidR="00873542" w:rsidRDefault="00856902" w:rsidP="00F93679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14:paraId="3D2E7DCF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105467B8" w14:textId="77777777" w:rsidR="00B07512" w:rsidRDefault="00B07512" w:rsidP="000136C6">
      <w:pPr>
        <w:rPr>
          <w:rFonts w:ascii="Arial" w:hAnsi="Arial" w:cs="Arial"/>
          <w:sz w:val="22"/>
          <w:szCs w:val="22"/>
        </w:rPr>
      </w:pPr>
    </w:p>
    <w:p w14:paraId="3B9D48A3" w14:textId="77777777" w:rsidR="000136C6" w:rsidRPr="00F93679" w:rsidRDefault="00F93679" w:rsidP="00F93679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ins w:id="84" w:author="Stýblová Dagmar" w:date="2018-05-17T15:20:00Z">
        <w:r>
          <w:rPr>
            <w:rFonts w:ascii="Arial" w:hAnsi="Arial" w:cs="Arial"/>
            <w:b/>
            <w:sz w:val="22"/>
            <w:szCs w:val="22"/>
          </w:rPr>
          <w:t xml:space="preserve">Posouzení a hodnocení nabídek </w:t>
        </w:r>
      </w:ins>
      <w:del w:id="85" w:author="Stýblová Dagmar" w:date="2018-05-17T15:22:00Z">
        <w:r w:rsidR="000136C6" w:rsidRPr="00F93679" w:rsidDel="00F93679">
          <w:rPr>
            <w:rFonts w:ascii="Arial" w:hAnsi="Arial" w:cs="Arial"/>
            <w:b/>
            <w:sz w:val="22"/>
            <w:szCs w:val="22"/>
          </w:rPr>
          <w:delText>Hodnotící kritéria</w:delText>
        </w:r>
      </w:del>
    </w:p>
    <w:p w14:paraId="1BF87846" w14:textId="77777777" w:rsidR="000136C6" w:rsidRDefault="000136C6" w:rsidP="000136C6">
      <w:pPr>
        <w:outlineLvl w:val="0"/>
        <w:rPr>
          <w:rFonts w:ascii="Arial" w:hAnsi="Arial" w:cs="Arial"/>
          <w:sz w:val="22"/>
          <w:szCs w:val="22"/>
        </w:rPr>
      </w:pPr>
    </w:p>
    <w:p w14:paraId="41A21587" w14:textId="07C85089" w:rsidR="00ED272A" w:rsidRPr="00917F1D" w:rsidRDefault="00ED272A" w:rsidP="00ED272A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7F1D">
        <w:rPr>
          <w:rFonts w:ascii="Arial" w:hAnsi="Arial" w:cs="Arial"/>
          <w:color w:val="000000"/>
          <w:sz w:val="22"/>
          <w:szCs w:val="22"/>
        </w:rPr>
        <w:t xml:space="preserve">Zadavatelem jmenovaná komise posoudí nabídky </w:t>
      </w:r>
      <w:r>
        <w:rPr>
          <w:rFonts w:ascii="Arial" w:hAnsi="Arial" w:cs="Arial"/>
          <w:color w:val="000000"/>
          <w:sz w:val="22"/>
          <w:szCs w:val="22"/>
        </w:rPr>
        <w:t>dodavatelů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z hlediska splnění požadavků uvedených zadavatelem v zadávací dokumentaci. Nabídky, které tyto požadavky nesplňují, musí být vyřazeny. Pro posouzení nabídek se přiměřeně použijí příslušná ustanovení </w:t>
      </w:r>
      <w:r w:rsidRPr="00917F1D">
        <w:rPr>
          <w:rFonts w:ascii="Arial" w:hAnsi="Arial" w:cs="Arial"/>
          <w:color w:val="000000"/>
          <w:sz w:val="22"/>
          <w:szCs w:val="22"/>
        </w:rPr>
        <w:lastRenderedPageBreak/>
        <w:t xml:space="preserve">zákona. Komise může v případě nejasností nabídky požádat </w:t>
      </w:r>
      <w:r>
        <w:rPr>
          <w:rFonts w:ascii="Arial" w:hAnsi="Arial" w:cs="Arial"/>
          <w:color w:val="000000"/>
          <w:sz w:val="22"/>
          <w:szCs w:val="22"/>
        </w:rPr>
        <w:t>dodavatele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o písemné vysvětlení nabídky; k tomu stanoví přiměřenou lhůtu.</w:t>
      </w:r>
    </w:p>
    <w:p w14:paraId="0220B3CA" w14:textId="77777777" w:rsidR="00ED272A" w:rsidRPr="00917F1D" w:rsidRDefault="00ED272A" w:rsidP="00ED272A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3B9DF465" w14:textId="77777777" w:rsidR="00ED272A" w:rsidRDefault="00ED272A" w:rsidP="00ED272A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provede hodnocení nabídek z hlediska jejich ekonomické výhodnosti podle následujícího kritéria:</w:t>
      </w:r>
    </w:p>
    <w:p w14:paraId="262ACDDA" w14:textId="66A872F0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  <w:r w:rsidRPr="00F93679">
        <w:rPr>
          <w:rFonts w:ascii="Arial" w:hAnsi="Arial" w:cs="Arial"/>
          <w:sz w:val="22"/>
          <w:szCs w:val="22"/>
        </w:rPr>
        <w:t>Nabídky budou hodnoceny podle kritéria „nejnižší nabídková cena“.</w:t>
      </w:r>
    </w:p>
    <w:p w14:paraId="3EFEDFD0" w14:textId="77777777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  <w:r w:rsidRPr="00F93679">
        <w:rPr>
          <w:rFonts w:ascii="Arial" w:hAnsi="Arial" w:cs="Arial"/>
          <w:sz w:val="22"/>
          <w:szCs w:val="22"/>
        </w:rPr>
        <w:t>Kritéria pro hodnocení nabídek jsou:</w:t>
      </w:r>
    </w:p>
    <w:p w14:paraId="52DD1583" w14:textId="77777777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</w:tblGrid>
      <w:tr w:rsidR="000136C6" w:rsidRPr="00F93679" w14:paraId="257CD55D" w14:textId="77777777" w:rsidTr="005855B3">
        <w:trPr>
          <w:jc w:val="center"/>
        </w:trPr>
        <w:tc>
          <w:tcPr>
            <w:tcW w:w="1701" w:type="dxa"/>
            <w:vAlign w:val="center"/>
          </w:tcPr>
          <w:p w14:paraId="068F3276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Číslo kritéria</w:t>
            </w:r>
          </w:p>
        </w:tc>
        <w:tc>
          <w:tcPr>
            <w:tcW w:w="3402" w:type="dxa"/>
            <w:vAlign w:val="center"/>
          </w:tcPr>
          <w:p w14:paraId="3E8F939D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Název kritéria</w:t>
            </w:r>
          </w:p>
        </w:tc>
        <w:tc>
          <w:tcPr>
            <w:tcW w:w="1701" w:type="dxa"/>
            <w:vAlign w:val="center"/>
          </w:tcPr>
          <w:p w14:paraId="251EB119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Váha kritéria v %</w:t>
            </w:r>
          </w:p>
        </w:tc>
      </w:tr>
      <w:tr w:rsidR="000136C6" w:rsidRPr="00F93679" w14:paraId="16740BE6" w14:textId="77777777" w:rsidTr="005855B3">
        <w:trPr>
          <w:jc w:val="center"/>
        </w:trPr>
        <w:tc>
          <w:tcPr>
            <w:tcW w:w="1701" w:type="dxa"/>
            <w:vAlign w:val="center"/>
          </w:tcPr>
          <w:p w14:paraId="41121CFD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6EEEE555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  <w:tc>
          <w:tcPr>
            <w:tcW w:w="1701" w:type="dxa"/>
            <w:vAlign w:val="center"/>
          </w:tcPr>
          <w:p w14:paraId="5DE0DC66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00CDC40D" w14:textId="77777777" w:rsidR="000136C6" w:rsidRPr="00F93679" w:rsidRDefault="000136C6" w:rsidP="000136C6">
      <w:pPr>
        <w:rPr>
          <w:rFonts w:ascii="Arial" w:hAnsi="Arial" w:cs="Arial"/>
          <w:b/>
          <w:sz w:val="22"/>
          <w:szCs w:val="22"/>
        </w:rPr>
      </w:pPr>
    </w:p>
    <w:p w14:paraId="70E6E609" w14:textId="77777777" w:rsidR="000136C6" w:rsidRPr="00F93679" w:rsidRDefault="000136C6" w:rsidP="000136C6">
      <w:pPr>
        <w:ind w:firstLine="360"/>
        <w:rPr>
          <w:rFonts w:ascii="Arial" w:hAnsi="Arial" w:cs="Arial"/>
          <w:b/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Způsob hodnocení nabídek</w:t>
      </w:r>
    </w:p>
    <w:p w14:paraId="6513D3C4" w14:textId="77777777" w:rsidR="000136C6" w:rsidRPr="00F93679" w:rsidRDefault="000136C6" w:rsidP="000136C6">
      <w:pPr>
        <w:jc w:val="both"/>
        <w:rPr>
          <w:rFonts w:ascii="Arial" w:hAnsi="Arial" w:cs="Arial"/>
          <w:sz w:val="22"/>
          <w:szCs w:val="22"/>
        </w:rPr>
      </w:pPr>
    </w:p>
    <w:p w14:paraId="6681A80C" w14:textId="1718C1C2" w:rsidR="00CB2211" w:rsidRPr="00CB2211" w:rsidRDefault="000136C6" w:rsidP="00CB2211">
      <w:pPr>
        <w:pStyle w:val="Textkomente"/>
        <w:rPr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Nabídková cena</w:t>
      </w:r>
      <w:r w:rsidRPr="00F93679">
        <w:rPr>
          <w:rFonts w:ascii="Arial" w:hAnsi="Arial" w:cs="Arial"/>
          <w:sz w:val="22"/>
          <w:szCs w:val="22"/>
        </w:rPr>
        <w:t xml:space="preserve"> - U tohoto kritéria lze hodnotu číselně vyjádřit a bude hodnoceno tak, že hodnotící komise použije hodnocení, pro které má nejvhodnější nabídka minimální hodnotu kritéria</w:t>
      </w:r>
      <w:r w:rsidR="00283F22">
        <w:rPr>
          <w:rFonts w:ascii="Arial" w:hAnsi="Arial" w:cs="Arial"/>
          <w:sz w:val="22"/>
          <w:szCs w:val="22"/>
        </w:rPr>
        <w:t xml:space="preserve"> (nejnižší celkovou nabídkovou cenu</w:t>
      </w:r>
      <w:r w:rsidR="00283F22" w:rsidRPr="00CB2211">
        <w:rPr>
          <w:rFonts w:ascii="Arial" w:hAnsi="Arial" w:cs="Arial"/>
          <w:sz w:val="22"/>
          <w:szCs w:val="22"/>
        </w:rPr>
        <w:t>)</w:t>
      </w:r>
      <w:r w:rsidRPr="00CB2211">
        <w:rPr>
          <w:rFonts w:ascii="Arial" w:hAnsi="Arial" w:cs="Arial"/>
          <w:sz w:val="22"/>
          <w:szCs w:val="22"/>
        </w:rPr>
        <w:t>.</w:t>
      </w:r>
      <w:r w:rsidR="00CB2211" w:rsidRPr="00CB2211">
        <w:rPr>
          <w:rFonts w:ascii="Arial" w:eastAsia="Calibri" w:hAnsi="Arial" w:cs="Arial"/>
          <w:snapToGrid w:val="0"/>
          <w:sz w:val="22"/>
          <w:szCs w:val="22"/>
        </w:rPr>
        <w:t xml:space="preserve"> Nabídky budou seřazeny podle absolutní hodnoty nabídkové ceny včetně DPH od nejnižší po nejvyšší a ekonomicky nejvýhodnější nabídkou je nabídka s nejnižší nabídkovou cenou. Před hodnocením však zadavatel provede úkony spojené s posouzením mimořádně nízké nabídkové ceny.</w:t>
      </w:r>
    </w:p>
    <w:p w14:paraId="2B7BF63F" w14:textId="70CDEA33" w:rsidR="009E7C56" w:rsidRPr="00CB2211" w:rsidRDefault="009E7C56" w:rsidP="00FC1A2C">
      <w:pPr>
        <w:rPr>
          <w:rFonts w:ascii="Arial" w:hAnsi="Arial" w:cs="Arial"/>
          <w:b/>
          <w:sz w:val="22"/>
          <w:szCs w:val="22"/>
        </w:rPr>
      </w:pPr>
      <w:r w:rsidRPr="00CB2211">
        <w:rPr>
          <w:rFonts w:ascii="Arial" w:hAnsi="Arial" w:cs="Arial"/>
          <w:sz w:val="22"/>
          <w:szCs w:val="22"/>
        </w:rPr>
        <w:t xml:space="preserve">Kritérium hodnocení doplní dodavatel do článku III. návrhu smlouvy, který je přílohou č. 2 této Výzvy a současně do přílohy č. 3 </w:t>
      </w:r>
      <w:proofErr w:type="gramStart"/>
      <w:r w:rsidRPr="00CB2211">
        <w:rPr>
          <w:rFonts w:ascii="Arial" w:hAnsi="Arial" w:cs="Arial"/>
          <w:sz w:val="22"/>
          <w:szCs w:val="22"/>
        </w:rPr>
        <w:t>této</w:t>
      </w:r>
      <w:proofErr w:type="gramEnd"/>
      <w:r w:rsidRPr="00CB2211">
        <w:rPr>
          <w:rFonts w:ascii="Arial" w:hAnsi="Arial" w:cs="Arial"/>
          <w:sz w:val="22"/>
          <w:szCs w:val="22"/>
        </w:rPr>
        <w:t xml:space="preserve"> Výzvy – Krycího listu nabídky.</w:t>
      </w:r>
    </w:p>
    <w:p w14:paraId="441796CC" w14:textId="77777777" w:rsidR="00FC1A2C" w:rsidRDefault="00FC1A2C" w:rsidP="00FC1A2C">
      <w:pPr>
        <w:rPr>
          <w:rFonts w:ascii="Arial" w:hAnsi="Arial" w:cs="Arial"/>
          <w:b/>
        </w:rPr>
      </w:pPr>
    </w:p>
    <w:p w14:paraId="5800F4A9" w14:textId="77777777" w:rsidR="000136C6" w:rsidRPr="00F93679" w:rsidRDefault="000136C6" w:rsidP="00F93679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Požadavky na způsob zpracování nabídkové ceny</w:t>
      </w:r>
    </w:p>
    <w:p w14:paraId="37B6EE75" w14:textId="77777777" w:rsidR="000136C6" w:rsidRDefault="0005761A" w:rsidP="00013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E3E87">
        <w:rPr>
          <w:rFonts w:ascii="Arial" w:hAnsi="Arial" w:cs="Arial"/>
          <w:b/>
        </w:rPr>
        <w:t xml:space="preserve"> </w:t>
      </w:r>
    </w:p>
    <w:p w14:paraId="7FE6CA07" w14:textId="77777777" w:rsidR="00F93679" w:rsidRPr="00F93679" w:rsidRDefault="00F93679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  <w:u w:val="single"/>
          <w:lang w:val="cs-CZ"/>
        </w:rPr>
      </w:pPr>
      <w:r w:rsidRPr="00F93679">
        <w:rPr>
          <w:rFonts w:ascii="Arial" w:hAnsi="Arial" w:cs="Arial"/>
          <w:b w:val="0"/>
          <w:sz w:val="22"/>
          <w:szCs w:val="22"/>
          <w:u w:val="single"/>
          <w:lang w:val="cs-CZ"/>
        </w:rPr>
        <w:t>Nabídková cena</w:t>
      </w:r>
    </w:p>
    <w:p w14:paraId="53E17257" w14:textId="66BA86A4" w:rsidR="000136C6" w:rsidRPr="009E7C56" w:rsidRDefault="000136C6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F93679">
        <w:rPr>
          <w:rFonts w:ascii="Arial" w:hAnsi="Arial" w:cs="Arial"/>
          <w:b w:val="0"/>
          <w:sz w:val="22"/>
          <w:szCs w:val="22"/>
        </w:rPr>
        <w:t xml:space="preserve">Nabídkovou cenou se pro účely výběrového řízení rozumí celková cena za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celý předmět veřejné zakázky uvedený v příloze č. </w:t>
      </w:r>
      <w:r w:rsidR="00793849">
        <w:rPr>
          <w:rFonts w:ascii="Arial" w:hAnsi="Arial" w:cs="Arial"/>
          <w:b w:val="0"/>
          <w:sz w:val="22"/>
          <w:szCs w:val="22"/>
          <w:lang w:val="cs-CZ"/>
        </w:rPr>
        <w:t>1 (Specifikace předmětu)a č. 2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793849">
        <w:rPr>
          <w:rFonts w:ascii="Arial" w:hAnsi="Arial" w:cs="Arial"/>
          <w:b w:val="0"/>
          <w:sz w:val="22"/>
          <w:szCs w:val="22"/>
          <w:lang w:val="cs-CZ"/>
        </w:rPr>
        <w:t xml:space="preserve">(Návrh smlouvy)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>Výzvy.</w:t>
      </w:r>
      <w:r w:rsidRPr="00F93679">
        <w:rPr>
          <w:rFonts w:ascii="Arial" w:hAnsi="Arial" w:cs="Arial"/>
          <w:b w:val="0"/>
          <w:sz w:val="22"/>
          <w:szCs w:val="22"/>
        </w:rPr>
        <w:t xml:space="preserve"> Nabídková cena musí obsahovat veškeré nutné náklady k řádnému provedení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celého předmětu veřejné zakázky </w:t>
      </w:r>
      <w:r w:rsidRPr="00F93679">
        <w:rPr>
          <w:rFonts w:ascii="Arial" w:hAnsi="Arial" w:cs="Arial"/>
          <w:b w:val="0"/>
          <w:sz w:val="22"/>
          <w:szCs w:val="22"/>
        </w:rPr>
        <w:t xml:space="preserve">včetně všech nákladů souvisejících. </w:t>
      </w:r>
      <w:r w:rsidR="009E7C56" w:rsidRPr="00CB2211">
        <w:rPr>
          <w:rFonts w:ascii="Arial" w:hAnsi="Arial" w:cs="Arial"/>
          <w:b w:val="0"/>
          <w:sz w:val="22"/>
          <w:szCs w:val="22"/>
          <w:lang w:eastAsia="cs-CZ"/>
        </w:rPr>
        <w:t xml:space="preserve">V rámci nabídky účastníka je údaj o nabídkové ceně uváděn na několika místech nabídky (Návrh smlouvy, Krycí list nabídky, </w:t>
      </w:r>
      <w:r w:rsidR="00B9363A">
        <w:rPr>
          <w:rFonts w:ascii="Arial" w:hAnsi="Arial" w:cs="Arial"/>
          <w:b w:val="0"/>
          <w:sz w:val="22"/>
          <w:szCs w:val="22"/>
          <w:lang w:val="cs-CZ" w:eastAsia="cs-CZ"/>
        </w:rPr>
        <w:t>Rekapitulace nabídkové ceny</w:t>
      </w:r>
      <w:r w:rsidR="009E7C56" w:rsidRPr="00CB2211">
        <w:rPr>
          <w:rFonts w:ascii="Arial" w:hAnsi="Arial" w:cs="Arial"/>
          <w:b w:val="0"/>
          <w:sz w:val="22"/>
          <w:szCs w:val="22"/>
          <w:lang w:eastAsia="cs-CZ"/>
        </w:rPr>
        <w:t>). Je povinností účastníka, aby veškeré jím uváděné cenové údaje byly ve všech částech nabídky shodné. Jakýkoliv rozpor v cenových údajích v nabídce, zjištěný při otevírání obálek s nabídkami nebo při posuzování a hodnocení nabídek, může být kvalifikován jako nesplnění této zadávací podmínky, která může vést až k vyřazení nabídky a vyloučení účastníka. Zadavatel (jmenovaná komise) má právo v takovém případě účastníka vyzvat k vysvětlení nabídky. V případě jakéhokoliv rozporu v cenových údajích v nabídce účastníka se za hodnotu celkové nabídkové ceny považuje údaj uvedený v návrhu smlouvy. Tato podmínka však nemá vliv na postup zadavatele (jmenované komise) popsaný v předchozích větách.</w:t>
      </w:r>
    </w:p>
    <w:p w14:paraId="0206DD61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14:paraId="3B657FA7" w14:textId="77777777" w:rsidR="003F3C50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  <w:r w:rsidRPr="00583355">
        <w:rPr>
          <w:rFonts w:ascii="Arial" w:hAnsi="Arial" w:cs="Arial"/>
          <w:b w:val="0"/>
          <w:sz w:val="22"/>
          <w:szCs w:val="24"/>
        </w:rPr>
        <w:t xml:space="preserve">Nabídková cena za provedení </w:t>
      </w:r>
      <w:r>
        <w:rPr>
          <w:rFonts w:ascii="Arial" w:hAnsi="Arial" w:cs="Arial"/>
          <w:b w:val="0"/>
          <w:sz w:val="22"/>
          <w:szCs w:val="24"/>
          <w:lang w:val="cs-CZ"/>
        </w:rPr>
        <w:t>celého předmětu veřejné zakázky</w:t>
      </w:r>
      <w:r w:rsidRPr="00583355">
        <w:rPr>
          <w:rFonts w:ascii="Arial" w:hAnsi="Arial" w:cs="Arial"/>
          <w:b w:val="0"/>
          <w:sz w:val="22"/>
          <w:szCs w:val="24"/>
        </w:rPr>
        <w:t xml:space="preserve"> bude zpracována podle členění obsaženého v návrhu smlouvy.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373"/>
        <w:gridCol w:w="850"/>
        <w:gridCol w:w="1843"/>
        <w:gridCol w:w="3226"/>
      </w:tblGrid>
      <w:tr w:rsidR="003F3C50" w:rsidRPr="007034AA" w14:paraId="46964463" w14:textId="77777777" w:rsidTr="00893216">
        <w:tc>
          <w:tcPr>
            <w:tcW w:w="1636" w:type="dxa"/>
            <w:shd w:val="clear" w:color="auto" w:fill="D0CECE"/>
          </w:tcPr>
          <w:p w14:paraId="7743B57A" w14:textId="77777777" w:rsidR="003F3C50" w:rsidRPr="007034AA" w:rsidRDefault="003F3C50" w:rsidP="00351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4AA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373" w:type="dxa"/>
            <w:shd w:val="clear" w:color="auto" w:fill="D0CECE"/>
          </w:tcPr>
          <w:p w14:paraId="69DC3476" w14:textId="7E313708" w:rsidR="003F3C50" w:rsidRPr="007034AA" w:rsidRDefault="003F3C50" w:rsidP="008932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cena/ks</w:t>
            </w:r>
            <w:r w:rsidR="00893216">
              <w:rPr>
                <w:rFonts w:ascii="Arial" w:hAnsi="Arial" w:cs="Arial"/>
                <w:b/>
                <w:sz w:val="22"/>
                <w:szCs w:val="22"/>
              </w:rPr>
              <w:t xml:space="preserve">     s</w:t>
            </w:r>
            <w:r w:rsidR="009C626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89321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850" w:type="dxa"/>
            <w:shd w:val="clear" w:color="auto" w:fill="D0CECE"/>
          </w:tcPr>
          <w:p w14:paraId="3AD6071C" w14:textId="6BB55D55" w:rsidR="003F3C50" w:rsidRPr="007034AA" w:rsidRDefault="003F3C50" w:rsidP="00351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</w:t>
            </w:r>
            <w:r w:rsidR="00893216">
              <w:rPr>
                <w:rFonts w:ascii="Arial" w:hAnsi="Arial" w:cs="Arial"/>
                <w:b/>
                <w:sz w:val="22"/>
                <w:szCs w:val="22"/>
              </w:rPr>
              <w:t xml:space="preserve"> kusů</w:t>
            </w:r>
          </w:p>
        </w:tc>
        <w:tc>
          <w:tcPr>
            <w:tcW w:w="1843" w:type="dxa"/>
            <w:shd w:val="clear" w:color="auto" w:fill="D0CECE"/>
          </w:tcPr>
          <w:p w14:paraId="5B009683" w14:textId="47B63A9E" w:rsidR="003F3C50" w:rsidRPr="007034AA" w:rsidRDefault="003F3C50" w:rsidP="003F3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 w:rsidR="0089321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="00893216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226" w:type="dxa"/>
            <w:shd w:val="clear" w:color="auto" w:fill="D0CECE"/>
          </w:tcPr>
          <w:p w14:paraId="7B960DA4" w14:textId="5FE621D7" w:rsidR="003F3C50" w:rsidRPr="007034AA" w:rsidRDefault="003F3C50" w:rsidP="003F3C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4AA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bez</w:t>
            </w:r>
            <w:r w:rsidRPr="007034AA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3F3C50" w:rsidRPr="007034AA" w14:paraId="48D44EB0" w14:textId="77777777" w:rsidTr="00893216">
        <w:tc>
          <w:tcPr>
            <w:tcW w:w="1636" w:type="dxa"/>
            <w:shd w:val="clear" w:color="auto" w:fill="auto"/>
          </w:tcPr>
          <w:p w14:paraId="0DCA74E4" w14:textId="154816D5" w:rsidR="003F3C50" w:rsidRPr="007034AA" w:rsidRDefault="003F3C50" w:rsidP="003F3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Počítače </w:t>
            </w:r>
          </w:p>
        </w:tc>
        <w:tc>
          <w:tcPr>
            <w:tcW w:w="1373" w:type="dxa"/>
          </w:tcPr>
          <w:p w14:paraId="7B927815" w14:textId="54B52E0D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</w:p>
        </w:tc>
        <w:tc>
          <w:tcPr>
            <w:tcW w:w="850" w:type="dxa"/>
          </w:tcPr>
          <w:p w14:paraId="656E2912" w14:textId="0FD2C582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1843" w:type="dxa"/>
          </w:tcPr>
          <w:p w14:paraId="185954DB" w14:textId="5D2E6EDC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AF30A06" w14:textId="409B13F4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A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3F3C50" w:rsidRPr="007034AA" w14:paraId="621D3962" w14:textId="77777777" w:rsidTr="00893216">
        <w:tc>
          <w:tcPr>
            <w:tcW w:w="1636" w:type="dxa"/>
            <w:shd w:val="clear" w:color="auto" w:fill="auto"/>
          </w:tcPr>
          <w:p w14:paraId="13DB8CDB" w14:textId="08B17537" w:rsidR="003F3C50" w:rsidRPr="007034AA" w:rsidRDefault="003F3C50" w:rsidP="003514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Dataprojektor</w:t>
            </w:r>
          </w:p>
        </w:tc>
        <w:tc>
          <w:tcPr>
            <w:tcW w:w="1373" w:type="dxa"/>
          </w:tcPr>
          <w:p w14:paraId="07A474BF" w14:textId="0671C536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</w:p>
        </w:tc>
        <w:tc>
          <w:tcPr>
            <w:tcW w:w="850" w:type="dxa"/>
          </w:tcPr>
          <w:p w14:paraId="5173F80F" w14:textId="23EFB78A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</w:tcPr>
          <w:p w14:paraId="7942F286" w14:textId="55F4831E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8B77C02" w14:textId="36190789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A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3F3C50" w:rsidRPr="007034AA" w14:paraId="35E402E3" w14:textId="77777777" w:rsidTr="00893216">
        <w:tc>
          <w:tcPr>
            <w:tcW w:w="1636" w:type="dxa"/>
            <w:shd w:val="clear" w:color="auto" w:fill="auto"/>
          </w:tcPr>
          <w:p w14:paraId="162F4A95" w14:textId="6B1E9B7D" w:rsidR="003F3C50" w:rsidRDefault="003F3C50" w:rsidP="003514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Multifunkční zař.</w:t>
            </w:r>
          </w:p>
        </w:tc>
        <w:tc>
          <w:tcPr>
            <w:tcW w:w="1373" w:type="dxa"/>
          </w:tcPr>
          <w:p w14:paraId="104277EB" w14:textId="761B4BAD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850" w:type="dxa"/>
          </w:tcPr>
          <w:p w14:paraId="48D42585" w14:textId="3E60DC29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</w:tcPr>
          <w:p w14:paraId="102E2CCC" w14:textId="21325874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F4CF1C6" w14:textId="185F0421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034A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3F3C50" w:rsidRPr="007034AA" w14:paraId="0B781677" w14:textId="77777777" w:rsidTr="00893216">
        <w:tc>
          <w:tcPr>
            <w:tcW w:w="1636" w:type="dxa"/>
            <w:shd w:val="clear" w:color="auto" w:fill="auto"/>
          </w:tcPr>
          <w:p w14:paraId="074F7CA9" w14:textId="77777777" w:rsidR="003F3C50" w:rsidRPr="007034AA" w:rsidRDefault="003F3C50" w:rsidP="003514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Plátno 1 ks</w:t>
            </w:r>
          </w:p>
        </w:tc>
        <w:tc>
          <w:tcPr>
            <w:tcW w:w="1373" w:type="dxa"/>
          </w:tcPr>
          <w:p w14:paraId="38DA164E" w14:textId="53958084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850" w:type="dxa"/>
          </w:tcPr>
          <w:p w14:paraId="3AA4DB30" w14:textId="24EADF1F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3" w:type="dxa"/>
          </w:tcPr>
          <w:p w14:paraId="08931E1A" w14:textId="527F5D4E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  <w:tc>
          <w:tcPr>
            <w:tcW w:w="3226" w:type="dxa"/>
            <w:shd w:val="clear" w:color="auto" w:fill="auto"/>
          </w:tcPr>
          <w:p w14:paraId="0F6E09BB" w14:textId="56795A89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A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3F3C50" w:rsidRPr="007034AA" w14:paraId="0D82CCBE" w14:textId="77777777" w:rsidTr="00893216">
        <w:tc>
          <w:tcPr>
            <w:tcW w:w="1636" w:type="dxa"/>
            <w:shd w:val="clear" w:color="auto" w:fill="auto"/>
          </w:tcPr>
          <w:p w14:paraId="19028A4E" w14:textId="6B59B577" w:rsidR="003F3C50" w:rsidRPr="007034AA" w:rsidRDefault="0087547E" w:rsidP="003F3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Tablet</w:t>
            </w:r>
          </w:p>
        </w:tc>
        <w:tc>
          <w:tcPr>
            <w:tcW w:w="1373" w:type="dxa"/>
          </w:tcPr>
          <w:p w14:paraId="253B2BCF" w14:textId="3CF82BD4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850" w:type="dxa"/>
          </w:tcPr>
          <w:p w14:paraId="129056EA" w14:textId="617E7403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3" w:type="dxa"/>
          </w:tcPr>
          <w:p w14:paraId="22AF070E" w14:textId="02401B78" w:rsidR="003F3C50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</w:t>
            </w:r>
          </w:p>
        </w:tc>
        <w:tc>
          <w:tcPr>
            <w:tcW w:w="3226" w:type="dxa"/>
            <w:shd w:val="clear" w:color="auto" w:fill="auto"/>
          </w:tcPr>
          <w:p w14:paraId="11809939" w14:textId="0EF6873E" w:rsidR="003F3C50" w:rsidRPr="007034AA" w:rsidRDefault="003F3C50" w:rsidP="00351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AA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893216" w:rsidRPr="007034AA" w14:paraId="1C2A7263" w14:textId="77777777" w:rsidTr="00893216">
        <w:tc>
          <w:tcPr>
            <w:tcW w:w="1636" w:type="dxa"/>
            <w:shd w:val="clear" w:color="auto" w:fill="auto"/>
          </w:tcPr>
          <w:p w14:paraId="5780BABE" w14:textId="2372F5FD" w:rsidR="00893216" w:rsidRDefault="00893216" w:rsidP="003F3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373" w:type="dxa"/>
          </w:tcPr>
          <w:p w14:paraId="0088DCC6" w14:textId="77777777" w:rsidR="00893216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14:paraId="1D8A51ED" w14:textId="77777777" w:rsidR="00893216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5E75BB34" w14:textId="6A62CF30" w:rsidR="00893216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  <w:tc>
          <w:tcPr>
            <w:tcW w:w="3226" w:type="dxa"/>
            <w:shd w:val="clear" w:color="auto" w:fill="auto"/>
          </w:tcPr>
          <w:p w14:paraId="659B9184" w14:textId="2613B92D" w:rsidR="00893216" w:rsidRPr="007034AA" w:rsidRDefault="00893216" w:rsidP="003514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</w:t>
            </w:r>
          </w:p>
        </w:tc>
      </w:tr>
    </w:tbl>
    <w:p w14:paraId="65612040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3F2B0C92" w14:textId="77777777" w:rsidR="0087547E" w:rsidRPr="00DC19AE" w:rsidRDefault="0087547E" w:rsidP="0087547E">
      <w:pPr>
        <w:jc w:val="both"/>
        <w:rPr>
          <w:rFonts w:ascii="Arial" w:hAnsi="Arial" w:cs="Arial"/>
          <w:sz w:val="22"/>
          <w:szCs w:val="22"/>
        </w:rPr>
      </w:pPr>
    </w:p>
    <w:p w14:paraId="718E0232" w14:textId="77777777" w:rsidR="0087547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F72B1A" w14:textId="77777777" w:rsidR="0087547E" w:rsidRPr="00DC19A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celkem </w:t>
      </w:r>
      <w:r w:rsidRPr="00DC19AE">
        <w:rPr>
          <w:rFonts w:ascii="Arial" w:hAnsi="Arial" w:cs="Arial"/>
          <w:sz w:val="22"/>
          <w:szCs w:val="22"/>
        </w:rPr>
        <w:t>bez DPH: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783D76DC" w14:textId="77777777" w:rsidR="0087547E" w:rsidRPr="00DC19A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 xml:space="preserve">DPH </w:t>
      </w:r>
      <w:r>
        <w:rPr>
          <w:rFonts w:ascii="Arial" w:hAnsi="Arial" w:cs="Arial"/>
          <w:sz w:val="22"/>
          <w:szCs w:val="22"/>
        </w:rPr>
        <w:t>celkem</w:t>
      </w:r>
      <w:r w:rsidRPr="00DC19AE">
        <w:rPr>
          <w:rFonts w:ascii="Arial" w:hAnsi="Arial" w:cs="Arial"/>
          <w:sz w:val="22"/>
          <w:szCs w:val="22"/>
        </w:rPr>
        <w:t>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6905BDD8" w14:textId="77777777" w:rsidR="0087547E" w:rsidRPr="006746C0" w:rsidRDefault="0087547E" w:rsidP="0087547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19AE">
        <w:rPr>
          <w:rFonts w:ascii="Arial" w:hAnsi="Arial" w:cs="Arial"/>
          <w:sz w:val="22"/>
          <w:szCs w:val="22"/>
        </w:rPr>
        <w:t xml:space="preserve">Celková cena včetně DPH:       </w:t>
      </w:r>
      <w:r w:rsidRPr="00DC19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1C510547" w14:textId="77777777" w:rsidR="0087547E" w:rsidRPr="00DC19AE" w:rsidRDefault="0087547E" w:rsidP="0087547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19AE">
        <w:rPr>
          <w:rFonts w:ascii="Arial" w:hAnsi="Arial" w:cs="Arial"/>
          <w:sz w:val="22"/>
          <w:szCs w:val="22"/>
        </w:rPr>
        <w:t xml:space="preserve"> </w:t>
      </w:r>
    </w:p>
    <w:p w14:paraId="70A51F2E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09AA2884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5C678291" w14:textId="3FDF0D9F" w:rsidR="00F05F30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583355">
        <w:rPr>
          <w:rFonts w:ascii="Arial" w:hAnsi="Arial" w:cs="Arial"/>
          <w:b w:val="0"/>
          <w:sz w:val="22"/>
          <w:szCs w:val="24"/>
        </w:rPr>
        <w:t xml:space="preserve">Nabídková cena zde bude uvedena v české měně v členění na cenu celkem bez DPH, výši DPH a cenu celkem včetně DPH. Celkovou nabídkovou cenu rovněž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583355">
        <w:rPr>
          <w:rFonts w:ascii="Arial" w:hAnsi="Arial" w:cs="Arial"/>
          <w:b w:val="0"/>
          <w:sz w:val="22"/>
          <w:szCs w:val="24"/>
        </w:rPr>
        <w:t xml:space="preserve"> uvede do „Krycího listu nabídky“.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</w:rPr>
        <w:t>Zadavatel neposkytuje zálohy.</w:t>
      </w:r>
    </w:p>
    <w:p w14:paraId="1CB5B5A9" w14:textId="77777777" w:rsidR="00F05F30" w:rsidRPr="00F93679" w:rsidRDefault="00F05F30" w:rsidP="000136C6">
      <w:pPr>
        <w:jc w:val="both"/>
        <w:rPr>
          <w:rFonts w:ascii="Arial" w:hAnsi="Arial" w:cs="Arial"/>
          <w:sz w:val="22"/>
          <w:szCs w:val="22"/>
        </w:rPr>
      </w:pPr>
    </w:p>
    <w:p w14:paraId="20575338" w14:textId="77777777" w:rsidR="000136C6" w:rsidRPr="00F93679" w:rsidRDefault="000136C6" w:rsidP="000136C6">
      <w:pPr>
        <w:jc w:val="both"/>
        <w:rPr>
          <w:rFonts w:ascii="Arial" w:hAnsi="Arial" w:cs="Arial"/>
          <w:sz w:val="22"/>
          <w:szCs w:val="22"/>
        </w:rPr>
      </w:pPr>
    </w:p>
    <w:p w14:paraId="622A1581" w14:textId="77777777" w:rsidR="000136C6" w:rsidRPr="00F93679" w:rsidRDefault="000136C6" w:rsidP="000136C6">
      <w:pPr>
        <w:rPr>
          <w:rFonts w:ascii="Arial" w:hAnsi="Arial" w:cs="Arial"/>
          <w:sz w:val="22"/>
          <w:szCs w:val="22"/>
        </w:rPr>
      </w:pPr>
    </w:p>
    <w:p w14:paraId="0387E057" w14:textId="28A3B090" w:rsidR="000136C6" w:rsidDel="00F05F30" w:rsidRDefault="000136C6" w:rsidP="000136C6">
      <w:pPr>
        <w:rPr>
          <w:del w:id="86" w:author="Stýblová Dagmar" w:date="2018-05-18T18:07:00Z"/>
          <w:rFonts w:ascii="Arial" w:hAnsi="Arial" w:cs="Arial"/>
        </w:rPr>
      </w:pPr>
      <w:del w:id="87" w:author="Stýblová Dagmar" w:date="2018-05-18T18:07:00Z">
        <w:r w:rsidDel="00F05F30">
          <w:rPr>
            <w:rFonts w:ascii="Arial" w:hAnsi="Arial" w:cs="Arial"/>
          </w:rPr>
          <w:delText xml:space="preserve">Předpokládaná hodnota veřejné zakázky činí </w:delText>
        </w:r>
        <w:r w:rsidR="00352CC3" w:rsidDel="00F05F30">
          <w:rPr>
            <w:rFonts w:ascii="Arial" w:hAnsi="Arial" w:cs="Arial"/>
          </w:rPr>
          <w:delText xml:space="preserve"> </w:delText>
        </w:r>
        <w:r w:rsidR="000F28E6" w:rsidDel="00F05F30">
          <w:rPr>
            <w:rFonts w:ascii="Arial" w:hAnsi="Arial" w:cs="Arial"/>
          </w:rPr>
          <w:delText>4</w:delText>
        </w:r>
      </w:del>
      <w:r w:rsidR="003F3C50">
        <w:rPr>
          <w:rFonts w:ascii="Arial" w:hAnsi="Arial" w:cs="Arial"/>
        </w:rPr>
        <w:t>7</w:t>
      </w:r>
      <w:del w:id="88" w:author="Stýblová Dagmar" w:date="2018-05-18T18:07:00Z">
        <w:r w:rsidR="000F28E6" w:rsidDel="00F05F30">
          <w:rPr>
            <w:rFonts w:ascii="Arial" w:hAnsi="Arial" w:cs="Arial"/>
          </w:rPr>
          <w:delText xml:space="preserve">7 </w:delText>
        </w:r>
      </w:del>
      <w:r w:rsidR="003F3C50">
        <w:rPr>
          <w:rFonts w:ascii="Arial" w:hAnsi="Arial" w:cs="Arial"/>
        </w:rPr>
        <w:t>787</w:t>
      </w:r>
      <w:del w:id="89" w:author="Stýblová Dagmar" w:date="2018-05-18T18:07:00Z">
        <w:r w:rsidR="00352CC3" w:rsidDel="00F05F30">
          <w:rPr>
            <w:rFonts w:ascii="Arial" w:hAnsi="Arial" w:cs="Arial"/>
          </w:rPr>
          <w:delText xml:space="preserve"> </w:delText>
        </w:r>
        <w:r w:rsidRPr="00C90B11" w:rsidDel="00F05F30">
          <w:rPr>
            <w:rFonts w:ascii="Arial" w:hAnsi="Arial" w:cs="Arial"/>
            <w:b/>
          </w:rPr>
          <w:delText>,- Kč bez DPH</w:delText>
        </w:r>
        <w:r w:rsidDel="00F05F30">
          <w:rPr>
            <w:rFonts w:ascii="Arial" w:hAnsi="Arial" w:cs="Arial"/>
          </w:rPr>
          <w:delText xml:space="preserve"> (tj. </w:delText>
        </w:r>
        <w:r w:rsidR="00352CC3" w:rsidDel="00F05F30">
          <w:rPr>
            <w:rFonts w:ascii="Arial" w:hAnsi="Arial" w:cs="Arial"/>
          </w:rPr>
          <w:delText>5</w:delText>
        </w:r>
        <w:r w:rsidR="00397ADD" w:rsidDel="00F05F30">
          <w:rPr>
            <w:rFonts w:ascii="Arial" w:hAnsi="Arial" w:cs="Arial"/>
          </w:rPr>
          <w:delText>8</w:delText>
        </w:r>
      </w:del>
      <w:r w:rsidR="003F3C50">
        <w:rPr>
          <w:rFonts w:ascii="Arial" w:hAnsi="Arial" w:cs="Arial"/>
        </w:rPr>
        <w:t>2</w:t>
      </w:r>
      <w:del w:id="90" w:author="Stýblová Dagmar" w:date="2018-05-18T18:07:00Z">
        <w:r w:rsidR="00397ADD" w:rsidDel="00F05F30">
          <w:rPr>
            <w:rFonts w:ascii="Arial" w:hAnsi="Arial" w:cs="Arial"/>
          </w:rPr>
          <w:delText>,</w:delText>
        </w:r>
      </w:del>
      <w:r w:rsidR="003F3C50">
        <w:rPr>
          <w:rFonts w:ascii="Arial" w:hAnsi="Arial" w:cs="Arial"/>
        </w:rPr>
        <w:t>9</w:t>
      </w:r>
      <w:del w:id="91" w:author="Stýblová Dagmar" w:date="2018-05-18T18:07:00Z">
        <w:r w:rsidR="001D2C6F" w:rsidDel="00F05F30">
          <w:rPr>
            <w:rFonts w:ascii="Arial" w:hAnsi="Arial" w:cs="Arial"/>
          </w:rPr>
          <w:delText xml:space="preserve"> tis</w:delText>
        </w:r>
        <w:r w:rsidDel="00F05F30">
          <w:rPr>
            <w:rFonts w:ascii="Arial" w:hAnsi="Arial" w:cs="Arial"/>
          </w:rPr>
          <w:delText xml:space="preserve">,- Kč včetně DPH).  Předpokládaná hodnota byla stanovena s ohledem na </w:delText>
        </w:r>
      </w:del>
      <w:r w:rsidR="003F3C50">
        <w:rPr>
          <w:rFonts w:ascii="Arial" w:hAnsi="Arial" w:cs="Arial"/>
        </w:rPr>
        <w:t>doporučené</w:t>
      </w:r>
      <w:del w:id="92" w:author="Stýblová Dagmar" w:date="2018-05-18T18:07:00Z">
        <w:r w:rsidDel="00F05F30">
          <w:rPr>
            <w:rFonts w:ascii="Arial" w:hAnsi="Arial" w:cs="Arial"/>
          </w:rPr>
          <w:delText xml:space="preserve"> </w:delText>
        </w:r>
      </w:del>
      <w:r w:rsidR="003F3C50">
        <w:rPr>
          <w:rFonts w:ascii="Arial" w:hAnsi="Arial" w:cs="Arial"/>
        </w:rPr>
        <w:t>ceny zařízení</w:t>
      </w:r>
      <w:del w:id="93" w:author="Stýblová Dagmar" w:date="2018-05-18T18:07:00Z">
        <w:r w:rsidR="00631F10" w:rsidDel="00F05F30">
          <w:rPr>
            <w:rFonts w:ascii="Arial" w:hAnsi="Arial" w:cs="Arial"/>
          </w:rPr>
          <w:delText>)</w:delText>
        </w:r>
        <w:r w:rsidDel="00F05F30">
          <w:rPr>
            <w:rFonts w:ascii="Arial" w:hAnsi="Arial" w:cs="Arial"/>
          </w:rPr>
          <w:delText>.</w:delText>
        </w:r>
      </w:del>
    </w:p>
    <w:p w14:paraId="0EB6215B" w14:textId="5688775F" w:rsidR="000136C6" w:rsidRDefault="000136C6" w:rsidP="000136C6">
      <w:pPr>
        <w:rPr>
          <w:rFonts w:ascii="Arial" w:hAnsi="Arial" w:cs="Arial"/>
        </w:rPr>
      </w:pPr>
    </w:p>
    <w:p w14:paraId="414C1C05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Sleva z ceny</w:t>
      </w:r>
    </w:p>
    <w:p w14:paraId="1FDBBBD8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Pokud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7A719A">
        <w:rPr>
          <w:rFonts w:ascii="Arial" w:hAnsi="Arial" w:cs="Arial"/>
          <w:b w:val="0"/>
          <w:sz w:val="22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4BC200A5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14:paraId="6C9F961A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překročení nabídkové ceny</w:t>
      </w:r>
    </w:p>
    <w:p w14:paraId="414E4D52" w14:textId="77777777" w:rsidR="00F05F30" w:rsidRPr="007A719A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Překročení nabídkové ceny je možné za podmínek definovaných v obchodních podmínkách, zejména pak za předpokladu, že v průběhu realizace </w:t>
      </w:r>
      <w:r>
        <w:rPr>
          <w:rFonts w:ascii="Arial" w:hAnsi="Arial" w:cs="Arial"/>
          <w:b w:val="0"/>
          <w:sz w:val="22"/>
          <w:szCs w:val="24"/>
          <w:lang w:val="cs-CZ"/>
        </w:rPr>
        <w:t>zakázky</w:t>
      </w:r>
      <w:r w:rsidRPr="007A719A">
        <w:rPr>
          <w:rFonts w:ascii="Arial" w:hAnsi="Arial" w:cs="Arial"/>
          <w:b w:val="0"/>
          <w:sz w:val="22"/>
          <w:szCs w:val="24"/>
        </w:rPr>
        <w:t xml:space="preserve"> dojde ke změnám sazeb daně z přidané hodnoty. V takovém případě bude nabídková cena upravena podle sazeb daně z přidané hodnoty platných v době vzniku zdanitelného plnění.</w:t>
      </w:r>
    </w:p>
    <w:p w14:paraId="73F90F96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34D7F4AA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5BD1EB4F" w14:textId="77777777" w:rsidR="00F05F30" w:rsidRPr="00BD523C" w:rsidRDefault="00F05F30" w:rsidP="00F05F30">
      <w:pPr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BD523C">
        <w:rPr>
          <w:rFonts w:ascii="Arial" w:hAnsi="Arial" w:cs="Arial"/>
          <w:b/>
          <w:sz w:val="22"/>
          <w:u w:val="single"/>
        </w:rPr>
        <w:t>Předpokládaná hodnota veřejné zakázky</w:t>
      </w:r>
      <w:r w:rsidRPr="00BD523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F3D0F77" w14:textId="2BC4E3D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 w:rsidRPr="00917F1D">
        <w:rPr>
          <w:rFonts w:ascii="Arial" w:hAnsi="Arial" w:cs="Arial"/>
          <w:sz w:val="22"/>
          <w:szCs w:val="22"/>
        </w:rPr>
        <w:t xml:space="preserve">Předpokládaná </w:t>
      </w:r>
      <w:r>
        <w:rPr>
          <w:rFonts w:ascii="Arial" w:hAnsi="Arial" w:cs="Arial"/>
          <w:sz w:val="22"/>
          <w:szCs w:val="22"/>
        </w:rPr>
        <w:t>hodnota</w:t>
      </w:r>
      <w:r w:rsidRPr="00917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917F1D">
        <w:rPr>
          <w:rFonts w:ascii="Arial" w:hAnsi="Arial" w:cs="Arial"/>
          <w:sz w:val="22"/>
          <w:szCs w:val="22"/>
        </w:rPr>
        <w:t>veřejné zakázky je</w:t>
      </w:r>
      <w:r>
        <w:rPr>
          <w:rFonts w:ascii="Arial" w:hAnsi="Arial" w:cs="Arial"/>
          <w:sz w:val="22"/>
          <w:szCs w:val="22"/>
        </w:rPr>
        <w:t xml:space="preserve"> zadavatelem stanovena ve výši</w:t>
      </w:r>
      <w:r w:rsidRPr="00917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  <w:lang w:val="cs-CZ"/>
        </w:rPr>
        <w:t>4</w:t>
      </w:r>
      <w:r w:rsidR="003F3C50">
        <w:rPr>
          <w:rFonts w:ascii="Arial" w:hAnsi="Arial" w:cs="Arial"/>
          <w:b w:val="0"/>
          <w:i/>
          <w:sz w:val="22"/>
          <w:szCs w:val="22"/>
          <w:lang w:val="cs-CZ"/>
        </w:rPr>
        <w:t>7</w:t>
      </w:r>
      <w:r>
        <w:rPr>
          <w:rFonts w:ascii="Arial" w:hAnsi="Arial" w:cs="Arial"/>
          <w:b w:val="0"/>
          <w:i/>
          <w:sz w:val="22"/>
          <w:szCs w:val="22"/>
          <w:lang w:val="cs-CZ"/>
        </w:rPr>
        <w:t xml:space="preserve">7 </w:t>
      </w:r>
      <w:r w:rsidR="003F3C50">
        <w:rPr>
          <w:rFonts w:ascii="Arial" w:hAnsi="Arial" w:cs="Arial"/>
          <w:b w:val="0"/>
          <w:i/>
          <w:sz w:val="22"/>
          <w:szCs w:val="22"/>
          <w:lang w:val="cs-CZ"/>
        </w:rPr>
        <w:t>787</w:t>
      </w:r>
      <w:r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BD75EA">
        <w:rPr>
          <w:rFonts w:ascii="Arial" w:hAnsi="Arial" w:cs="Arial"/>
          <w:b w:val="0"/>
          <w:sz w:val="22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14:paraId="4C5866A1" w14:textId="766616A3" w:rsidR="00F05F30" w:rsidRDefault="00F05F30" w:rsidP="000136C6">
      <w:pPr>
        <w:rPr>
          <w:rFonts w:ascii="Arial" w:hAnsi="Arial" w:cs="Arial"/>
        </w:rPr>
      </w:pPr>
    </w:p>
    <w:p w14:paraId="457F577C" w14:textId="77777777" w:rsidR="00F05F30" w:rsidRDefault="00F05F30" w:rsidP="000136C6">
      <w:pPr>
        <w:rPr>
          <w:rFonts w:ascii="Arial" w:hAnsi="Arial" w:cs="Arial"/>
        </w:rPr>
      </w:pPr>
    </w:p>
    <w:p w14:paraId="7C2A58ED" w14:textId="0E51B309" w:rsidR="000136C6" w:rsidRPr="007E1442" w:rsidRDefault="000136C6" w:rsidP="000136C6">
      <w:pPr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Předpokládaná hodnota veřejné zakázky zároveň definuje maximální výši prostředků, kterou má zadavatel na zakázku k dispozici. Nabídková cena veřejné zakázky nesmí přesáhnout uvedenou předpokládanou hodnotu. Pokud i nejvýhodnější nabídka překročí uvedenou předpokládanou hodnotu zakázky, může to být důvodem pro zrušení </w:t>
      </w:r>
      <w:del w:id="94" w:author="Nuc Radim" w:date="2018-05-29T09:18:00Z">
        <w:r w:rsidRPr="007E1442" w:rsidDel="004825A8">
          <w:rPr>
            <w:rFonts w:ascii="Arial" w:hAnsi="Arial" w:cs="Arial"/>
            <w:sz w:val="22"/>
            <w:szCs w:val="22"/>
          </w:rPr>
          <w:delText xml:space="preserve">zadávacího </w:delText>
        </w:r>
      </w:del>
      <w:ins w:id="95" w:author="Nuc Radim" w:date="2018-05-29T09:18:00Z">
        <w:r w:rsidR="004825A8" w:rsidRPr="007E1442">
          <w:rPr>
            <w:rFonts w:ascii="Arial" w:hAnsi="Arial" w:cs="Arial"/>
            <w:sz w:val="22"/>
            <w:szCs w:val="22"/>
          </w:rPr>
          <w:t xml:space="preserve">výběrového </w:t>
        </w:r>
      </w:ins>
      <w:r w:rsidRPr="007E1442">
        <w:rPr>
          <w:rFonts w:ascii="Arial" w:hAnsi="Arial" w:cs="Arial"/>
          <w:sz w:val="22"/>
          <w:szCs w:val="22"/>
        </w:rPr>
        <w:t xml:space="preserve">řízení. </w:t>
      </w:r>
    </w:p>
    <w:p w14:paraId="7FA27720" w14:textId="77777777" w:rsidR="000136C6" w:rsidRDefault="000136C6" w:rsidP="000136C6">
      <w:pPr>
        <w:jc w:val="both"/>
        <w:rPr>
          <w:rFonts w:ascii="Arial" w:hAnsi="Arial" w:cs="Arial"/>
        </w:rPr>
      </w:pPr>
    </w:p>
    <w:p w14:paraId="32099553" w14:textId="77777777" w:rsidR="00786C5F" w:rsidRDefault="00786C5F" w:rsidP="000136C6">
      <w:pPr>
        <w:jc w:val="both"/>
        <w:rPr>
          <w:rFonts w:ascii="Arial" w:hAnsi="Arial" w:cs="Arial"/>
        </w:rPr>
      </w:pPr>
    </w:p>
    <w:p w14:paraId="34B2684C" w14:textId="77777777" w:rsidR="00786C5F" w:rsidRPr="00191484" w:rsidRDefault="00786C5F" w:rsidP="000136C6">
      <w:pPr>
        <w:jc w:val="both"/>
        <w:rPr>
          <w:rFonts w:ascii="Arial" w:hAnsi="Arial" w:cs="Arial"/>
        </w:rPr>
      </w:pPr>
    </w:p>
    <w:p w14:paraId="16C110B8" w14:textId="77777777" w:rsidR="00856902" w:rsidRDefault="00856902" w:rsidP="0064636E">
      <w:pPr>
        <w:numPr>
          <w:ilvl w:val="0"/>
          <w:numId w:val="2"/>
        </w:numPr>
        <w:shd w:val="clear" w:color="auto" w:fill="FFFFFF" w:themeFill="background1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Obchodní podmínky</w:t>
      </w:r>
    </w:p>
    <w:p w14:paraId="07AB33B2" w14:textId="77777777" w:rsidR="00856902" w:rsidRDefault="00856902" w:rsidP="00856902">
      <w:pPr>
        <w:contextualSpacing/>
        <w:rPr>
          <w:rFonts w:ascii="Arial" w:hAnsi="Arial" w:cs="Arial"/>
          <w:b/>
          <w:sz w:val="22"/>
          <w:szCs w:val="22"/>
        </w:rPr>
      </w:pPr>
    </w:p>
    <w:p w14:paraId="4DEAE6C4" w14:textId="77777777" w:rsidR="00856902" w:rsidRPr="00FC0F58" w:rsidRDefault="00856902" w:rsidP="00856902">
      <w:pPr>
        <w:contextualSpacing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Obchodní podmínky</w:t>
      </w:r>
    </w:p>
    <w:p w14:paraId="47A3C265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Zadavatel jako součást zadávací dokumentac</w:t>
      </w:r>
      <w:r>
        <w:rPr>
          <w:rFonts w:ascii="Arial" w:hAnsi="Arial" w:cs="Arial"/>
          <w:sz w:val="22"/>
        </w:rPr>
        <w:t>e předkládá obchodní podmínky</w:t>
      </w:r>
      <w:r w:rsidRPr="005A71F2">
        <w:rPr>
          <w:rFonts w:ascii="Arial" w:hAnsi="Arial" w:cs="Arial"/>
          <w:sz w:val="22"/>
        </w:rPr>
        <w:t>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14:paraId="70658AAF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02864E4B" w14:textId="77777777" w:rsidR="00856902" w:rsidRPr="00FC0F58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Závaznost obchodních podmínek</w:t>
      </w:r>
    </w:p>
    <w:p w14:paraId="75764A51" w14:textId="77777777" w:rsidR="00856902" w:rsidRPr="005A71F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Obchodní podmínky vymezují budoucí rámec smluv</w:t>
      </w:r>
      <w:r>
        <w:rPr>
          <w:rFonts w:ascii="Arial" w:hAnsi="Arial" w:cs="Arial"/>
          <w:sz w:val="22"/>
        </w:rPr>
        <w:t>ního vztahu. Nabídka dodavatele</w:t>
      </w:r>
      <w:r w:rsidRPr="005A71F2">
        <w:rPr>
          <w:rFonts w:ascii="Arial" w:hAnsi="Arial" w:cs="Arial"/>
          <w:sz w:val="22"/>
        </w:rPr>
        <w:t xml:space="preserve"> musí respektovat stanovené obchodní podmínky a v žádné části nesmí obsahovat ustanovení, které by bylo v rozporu s obchodními podmínkami.</w:t>
      </w:r>
    </w:p>
    <w:p w14:paraId="560DF2AC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70239AF4" w14:textId="77777777" w:rsidR="00856902" w:rsidRPr="00FC0F58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Platební podmínky</w:t>
      </w:r>
    </w:p>
    <w:p w14:paraId="20FC871E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4B255D">
        <w:rPr>
          <w:rFonts w:ascii="Arial" w:hAnsi="Arial" w:cs="Arial"/>
          <w:sz w:val="22"/>
        </w:rPr>
        <w:t xml:space="preserve">Platební podmínky jsou uvedeny v obchodních podmínkách. Pokud zadávací </w:t>
      </w:r>
      <w:r>
        <w:rPr>
          <w:rFonts w:ascii="Arial" w:hAnsi="Arial" w:cs="Arial"/>
          <w:sz w:val="22"/>
        </w:rPr>
        <w:t>podmínky výslovně neumožňují</w:t>
      </w:r>
      <w:r w:rsidRPr="004B255D">
        <w:rPr>
          <w:rFonts w:ascii="Arial" w:hAnsi="Arial" w:cs="Arial"/>
          <w:sz w:val="22"/>
        </w:rPr>
        <w:t xml:space="preserve"> dodavateli předložit návrh výhodnějších platebních podmínek, je dodavatel povinen stanovené platební podmínky respektovat.</w:t>
      </w:r>
    </w:p>
    <w:p w14:paraId="12D842C6" w14:textId="77777777" w:rsidR="000136C6" w:rsidRDefault="000136C6" w:rsidP="000136C6">
      <w:pPr>
        <w:rPr>
          <w:rFonts w:ascii="Arial" w:hAnsi="Arial" w:cs="Arial"/>
          <w:b/>
        </w:rPr>
      </w:pPr>
    </w:p>
    <w:p w14:paraId="0D86543D" w14:textId="77777777" w:rsidR="000136C6" w:rsidRDefault="000136C6" w:rsidP="000136C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zadávací dokumentace</w:t>
      </w:r>
    </w:p>
    <w:p w14:paraId="755A6560" w14:textId="77777777" w:rsidR="000136C6" w:rsidRDefault="000136C6" w:rsidP="000136C6">
      <w:pPr>
        <w:rPr>
          <w:rFonts w:ascii="Arial" w:hAnsi="Arial" w:cs="Arial"/>
          <w:b/>
        </w:rPr>
      </w:pPr>
    </w:p>
    <w:p w14:paraId="3CCC9CA4" w14:textId="11545687" w:rsidR="00916B7F" w:rsidRPr="00B254BC" w:rsidRDefault="000136C6" w:rsidP="00B254BC">
      <w:pPr>
        <w:numPr>
          <w:ilvl w:val="1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Výzva k podání nabídky</w:t>
      </w:r>
    </w:p>
    <w:p w14:paraId="358511BE" w14:textId="6B883B6D" w:rsidR="00916B7F" w:rsidRPr="00B254BC" w:rsidRDefault="00F05F30" w:rsidP="00B254BC">
      <w:pPr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7E1442">
        <w:rPr>
          <w:rFonts w:ascii="Arial" w:hAnsi="Arial" w:cs="Arial"/>
          <w:sz w:val="22"/>
          <w:szCs w:val="22"/>
        </w:rPr>
        <w:t xml:space="preserve">Příloha č. 1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Pr="007E1442">
        <w:rPr>
          <w:rFonts w:ascii="Arial" w:hAnsi="Arial" w:cs="Arial"/>
          <w:sz w:val="22"/>
          <w:szCs w:val="22"/>
        </w:rPr>
        <w:t>Specifikace předmětu</w:t>
      </w:r>
      <w:r>
        <w:rPr>
          <w:rFonts w:ascii="Arial" w:hAnsi="Arial" w:cs="Arial"/>
        </w:rPr>
        <w:t xml:space="preserve"> </w:t>
      </w:r>
      <w:r w:rsidR="00B9363A" w:rsidRPr="007E1442">
        <w:rPr>
          <w:rFonts w:ascii="Arial" w:hAnsi="Arial" w:cs="Arial"/>
          <w:sz w:val="22"/>
          <w:szCs w:val="22"/>
        </w:rPr>
        <w:t>veřejné zakázky</w:t>
      </w:r>
      <w:r w:rsidR="00916B7F" w:rsidRPr="00916B7F">
        <w:rPr>
          <w:rFonts w:ascii="Arial" w:hAnsi="Arial" w:cs="Arial"/>
        </w:rPr>
        <w:t xml:space="preserve"> </w:t>
      </w:r>
    </w:p>
    <w:p w14:paraId="56AEA5CE" w14:textId="0B89016C" w:rsidR="00F05F30" w:rsidRPr="007E1442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2 </w:t>
      </w:r>
      <w:r w:rsidR="00B9363A">
        <w:rPr>
          <w:rFonts w:ascii="Arial" w:hAnsi="Arial" w:cs="Arial"/>
          <w:sz w:val="22"/>
          <w:szCs w:val="22"/>
        </w:rPr>
        <w:t xml:space="preserve">Výzvy </w:t>
      </w:r>
      <w:r w:rsidRPr="007E1442">
        <w:rPr>
          <w:rFonts w:ascii="Arial" w:hAnsi="Arial" w:cs="Arial"/>
          <w:sz w:val="22"/>
          <w:szCs w:val="22"/>
        </w:rPr>
        <w:t>– Návrh smlouvy</w:t>
      </w:r>
    </w:p>
    <w:p w14:paraId="0C52FF3F" w14:textId="359381D2" w:rsidR="000136C6" w:rsidRPr="007E1442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3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="000136C6" w:rsidRPr="007E1442">
        <w:rPr>
          <w:rFonts w:ascii="Arial" w:hAnsi="Arial" w:cs="Arial"/>
          <w:sz w:val="22"/>
          <w:szCs w:val="22"/>
        </w:rPr>
        <w:t>Krycí list nabídky</w:t>
      </w:r>
    </w:p>
    <w:p w14:paraId="6716CEC7" w14:textId="77FD9B34" w:rsidR="000136C6" w:rsidRPr="007E1442" w:rsidRDefault="00F05F30" w:rsidP="00EA260A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4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="000136C6" w:rsidRPr="007E1442">
        <w:rPr>
          <w:rFonts w:ascii="Arial" w:hAnsi="Arial" w:cs="Arial"/>
          <w:sz w:val="22"/>
          <w:szCs w:val="22"/>
        </w:rPr>
        <w:t xml:space="preserve">Vzor čestného prohlášení o splnění </w:t>
      </w:r>
      <w:r w:rsidR="00B9363A">
        <w:rPr>
          <w:rFonts w:ascii="Arial" w:hAnsi="Arial" w:cs="Arial"/>
          <w:sz w:val="22"/>
          <w:szCs w:val="22"/>
        </w:rPr>
        <w:t>základní způsobilosti</w:t>
      </w:r>
      <w:r w:rsidR="000136C6" w:rsidRPr="007E1442">
        <w:rPr>
          <w:rFonts w:ascii="Arial" w:hAnsi="Arial" w:cs="Arial"/>
          <w:sz w:val="22"/>
          <w:szCs w:val="22"/>
        </w:rPr>
        <w:t xml:space="preserve"> </w:t>
      </w:r>
    </w:p>
    <w:p w14:paraId="71079FA7" w14:textId="77777777" w:rsidR="000136C6" w:rsidRPr="00DE01F3" w:rsidRDefault="000136C6" w:rsidP="00916B7F">
      <w:pPr>
        <w:ind w:left="1418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 xml:space="preserve"> </w:t>
      </w:r>
    </w:p>
    <w:p w14:paraId="259CB1D8" w14:textId="6CE7FD8A" w:rsidR="000136C6" w:rsidRPr="00356308" w:rsidDel="00BE736E" w:rsidRDefault="000136C6" w:rsidP="00356308">
      <w:pPr>
        <w:numPr>
          <w:ilvl w:val="0"/>
          <w:numId w:val="2"/>
        </w:numPr>
        <w:rPr>
          <w:del w:id="96" w:author="Poupe" w:date="2018-06-06T13:03:00Z"/>
          <w:rFonts w:ascii="Arial" w:hAnsi="Arial" w:cs="Arial"/>
          <w:b/>
          <w:sz w:val="22"/>
          <w:szCs w:val="22"/>
        </w:rPr>
      </w:pPr>
      <w:r w:rsidRPr="00356308">
        <w:rPr>
          <w:rFonts w:ascii="Arial" w:hAnsi="Arial" w:cs="Arial"/>
          <w:b/>
          <w:sz w:val="22"/>
          <w:szCs w:val="22"/>
        </w:rPr>
        <w:t>Další podmínky</w:t>
      </w:r>
      <w:ins w:id="97" w:author="Poupe" w:date="2018-06-06T13:03:00Z">
        <w:r w:rsidR="00BE736E" w:rsidRPr="00356308">
          <w:rPr>
            <w:rFonts w:ascii="Arial" w:hAnsi="Arial" w:cs="Arial"/>
            <w:b/>
            <w:sz w:val="22"/>
            <w:szCs w:val="22"/>
          </w:rPr>
          <w:t xml:space="preserve"> zadávacího řízení</w:t>
        </w:r>
      </w:ins>
      <w:r w:rsidRPr="00356308">
        <w:rPr>
          <w:rFonts w:ascii="Arial" w:hAnsi="Arial" w:cs="Arial"/>
          <w:b/>
          <w:sz w:val="22"/>
          <w:szCs w:val="22"/>
        </w:rPr>
        <w:t xml:space="preserve"> </w:t>
      </w:r>
    </w:p>
    <w:p w14:paraId="49127E0A" w14:textId="645CC240" w:rsidR="00BE736E" w:rsidRDefault="00BE736E" w:rsidP="00A92E71">
      <w:pPr>
        <w:ind w:left="360"/>
        <w:rPr>
          <w:ins w:id="98" w:author="Poupe" w:date="2018-06-06T13:03:00Z"/>
          <w:rFonts w:ascii="Arial" w:hAnsi="Arial" w:cs="Arial"/>
          <w:sz w:val="22"/>
        </w:rPr>
      </w:pPr>
    </w:p>
    <w:p w14:paraId="171C5E59" w14:textId="185B5F0A" w:rsidR="00042995" w:rsidRPr="00BE736E" w:rsidRDefault="00BE736E">
      <w:pPr>
        <w:rPr>
          <w:rFonts w:ascii="Arial" w:hAnsi="Arial" w:cs="Arial"/>
          <w:sz w:val="22"/>
        </w:rPr>
      </w:pPr>
      <w:ins w:id="99" w:author="Poupe" w:date="2018-06-06T13:03:00Z">
        <w:r>
          <w:rPr>
            <w:rFonts w:ascii="Arial" w:hAnsi="Arial" w:cs="Arial"/>
            <w:sz w:val="22"/>
          </w:rPr>
          <w:t>T</w:t>
        </w:r>
      </w:ins>
      <w:r w:rsidR="00042995" w:rsidRPr="00BE736E">
        <w:rPr>
          <w:rFonts w:ascii="Arial" w:hAnsi="Arial" w:cs="Arial"/>
          <w:sz w:val="22"/>
        </w:rPr>
        <w:t xml:space="preserve">ato výzva není veřejnou výzvou na uzavření smlouvy ani vyhlášením veřejného příslibu. </w:t>
      </w:r>
    </w:p>
    <w:p w14:paraId="0A1304D5" w14:textId="42244AC1" w:rsidR="00042995" w:rsidRPr="00042995" w:rsidRDefault="00042995" w:rsidP="00042995">
      <w:pPr>
        <w:rPr>
          <w:ins w:id="100" w:author="Stýblová Dagmar" w:date="2018-05-18T18:13:00Z"/>
          <w:rFonts w:ascii="Arial" w:hAnsi="Arial" w:cs="Arial"/>
          <w:sz w:val="22"/>
        </w:rPr>
      </w:pPr>
      <w:r w:rsidRPr="00042995">
        <w:rPr>
          <w:rFonts w:ascii="Arial" w:hAnsi="Arial" w:cs="Arial"/>
          <w:sz w:val="22"/>
        </w:rPr>
        <w:t xml:space="preserve">Zadavatel je oprávněn kdykoliv toto </w:t>
      </w:r>
      <w:ins w:id="101" w:author="Nuc Radim" w:date="2018-05-29T09:18:00Z">
        <w:r w:rsidR="004825A8">
          <w:rPr>
            <w:rFonts w:ascii="Arial" w:hAnsi="Arial" w:cs="Arial"/>
            <w:sz w:val="22"/>
          </w:rPr>
          <w:t>výběrové</w:t>
        </w:r>
      </w:ins>
      <w:ins w:id="102" w:author="Stýblová Dagmar" w:date="2018-05-18T18:13:00Z">
        <w:r w:rsidRPr="00042995">
          <w:rPr>
            <w:rFonts w:ascii="Arial" w:hAnsi="Arial" w:cs="Arial"/>
            <w:sz w:val="22"/>
          </w:rPr>
          <w:t xml:space="preserve"> řízení zrušit s uvedením důvodu nebo odmítnout všechny nabídky. </w:t>
        </w:r>
      </w:ins>
    </w:p>
    <w:p w14:paraId="07911A8E" w14:textId="42DB9BB9" w:rsidR="00042995" w:rsidRPr="00042995" w:rsidRDefault="00042995" w:rsidP="00042995">
      <w:pPr>
        <w:rPr>
          <w:ins w:id="103" w:author="Stýblová Dagmar" w:date="2018-05-18T18:13:00Z"/>
          <w:rFonts w:ascii="Arial" w:hAnsi="Arial" w:cs="Arial"/>
          <w:sz w:val="22"/>
        </w:rPr>
      </w:pPr>
      <w:ins w:id="104" w:author="Stýblová Dagmar" w:date="2018-05-18T18:13:00Z">
        <w:r w:rsidRPr="00042995">
          <w:rPr>
            <w:rFonts w:ascii="Arial" w:hAnsi="Arial" w:cs="Arial"/>
            <w:sz w:val="22"/>
          </w:rPr>
          <w:t>Každý dodavatel nese své náklady spojené s účastí v</w:t>
        </w:r>
      </w:ins>
      <w:ins w:id="105" w:author="Nuc Radim" w:date="2018-05-29T09:18:00Z">
        <w:r w:rsidR="004825A8">
          <w:rPr>
            <w:rFonts w:ascii="Arial" w:hAnsi="Arial" w:cs="Arial"/>
            <w:sz w:val="22"/>
          </w:rPr>
          <w:t>e</w:t>
        </w:r>
      </w:ins>
      <w:ins w:id="106" w:author="Stýblová Dagmar" w:date="2018-05-18T18:13:00Z">
        <w:r w:rsidRPr="00042995">
          <w:rPr>
            <w:rFonts w:ascii="Arial" w:hAnsi="Arial" w:cs="Arial"/>
            <w:sz w:val="22"/>
          </w:rPr>
          <w:t> </w:t>
        </w:r>
        <w:del w:id="107" w:author="Nuc Radim" w:date="2018-05-29T09:18:00Z">
          <w:r w:rsidRPr="00042995" w:rsidDel="004825A8">
            <w:rPr>
              <w:rFonts w:ascii="Arial" w:hAnsi="Arial" w:cs="Arial"/>
              <w:sz w:val="22"/>
            </w:rPr>
            <w:delText>zadávacím</w:delText>
          </w:r>
        </w:del>
      </w:ins>
      <w:ins w:id="108" w:author="Nuc Radim" w:date="2018-05-29T09:18:00Z">
        <w:r w:rsidR="004825A8">
          <w:rPr>
            <w:rFonts w:ascii="Arial" w:hAnsi="Arial" w:cs="Arial"/>
            <w:sz w:val="22"/>
          </w:rPr>
          <w:t>výběrovém</w:t>
        </w:r>
      </w:ins>
      <w:ins w:id="109" w:author="Stýblová Dagmar" w:date="2018-05-18T18:13:00Z">
        <w:r w:rsidRPr="00042995">
          <w:rPr>
            <w:rFonts w:ascii="Arial" w:hAnsi="Arial" w:cs="Arial"/>
            <w:sz w:val="22"/>
          </w:rPr>
          <w:t xml:space="preserve"> řízení za všech okolností samostatně bez nároku na jejich náhradu zadavatelem. Podané nabídky se nevracejí a zůstávají u zadavatele pro účely zdokumentování průběhu </w:t>
        </w:r>
        <w:del w:id="110" w:author="Nuc Radim" w:date="2018-05-29T09:18:00Z">
          <w:r w:rsidRPr="00042995" w:rsidDel="004825A8">
            <w:rPr>
              <w:rFonts w:ascii="Arial" w:hAnsi="Arial" w:cs="Arial"/>
              <w:sz w:val="22"/>
            </w:rPr>
            <w:delText>zadávacího</w:delText>
          </w:r>
        </w:del>
      </w:ins>
      <w:ins w:id="111" w:author="Nuc Radim" w:date="2018-05-29T09:18:00Z">
        <w:r w:rsidR="004825A8">
          <w:rPr>
            <w:rFonts w:ascii="Arial" w:hAnsi="Arial" w:cs="Arial"/>
            <w:sz w:val="22"/>
          </w:rPr>
          <w:t>výběrového</w:t>
        </w:r>
      </w:ins>
      <w:ins w:id="112" w:author="Stýblová Dagmar" w:date="2018-05-18T18:13:00Z">
        <w:r w:rsidRPr="00042995">
          <w:rPr>
            <w:rFonts w:ascii="Arial" w:hAnsi="Arial" w:cs="Arial"/>
            <w:sz w:val="22"/>
          </w:rPr>
          <w:t xml:space="preserve"> řízení.   </w:t>
        </w:r>
      </w:ins>
    </w:p>
    <w:p w14:paraId="79166CFD" w14:textId="77777777" w:rsidR="00042995" w:rsidRPr="00042995" w:rsidRDefault="00042995" w:rsidP="00042995">
      <w:pPr>
        <w:rPr>
          <w:ins w:id="113" w:author="Stýblová Dagmar" w:date="2018-05-18T18:13:00Z"/>
          <w:rFonts w:ascii="Arial" w:hAnsi="Arial" w:cs="Arial"/>
          <w:bCs/>
          <w:sz w:val="22"/>
        </w:rPr>
      </w:pPr>
      <w:ins w:id="114" w:author="Stýblová Dagmar" w:date="2018-05-18T18:13:00Z">
        <w:r w:rsidRPr="00042995">
          <w:rPr>
            <w:rFonts w:ascii="Arial" w:hAnsi="Arial" w:cs="Arial"/>
            <w:bCs/>
            <w:sz w:val="22"/>
          </w:rPr>
          <w:t>Zadavatel nepřipouští varianty nabídek.</w:t>
        </w:r>
      </w:ins>
    </w:p>
    <w:p w14:paraId="6C60297B" w14:textId="77777777" w:rsidR="00042995" w:rsidRPr="00042995" w:rsidRDefault="00042995" w:rsidP="00042995">
      <w:pPr>
        <w:rPr>
          <w:ins w:id="115" w:author="Stýblová Dagmar" w:date="2018-05-18T18:13:00Z"/>
          <w:rFonts w:ascii="Arial" w:hAnsi="Arial" w:cs="Arial"/>
          <w:bCs/>
          <w:sz w:val="22"/>
        </w:rPr>
      </w:pPr>
      <w:ins w:id="116" w:author="Stýblová Dagmar" w:date="2018-05-18T18:13:00Z">
        <w:r w:rsidRPr="00042995">
          <w:rPr>
            <w:rFonts w:ascii="Arial" w:hAnsi="Arial" w:cs="Arial"/>
            <w:bCs/>
            <w:sz w:val="22"/>
          </w:rPr>
          <w:t>Veřejná zakázka není rozdělena na části.</w:t>
        </w:r>
      </w:ins>
    </w:p>
    <w:p w14:paraId="40245263" w14:textId="77777777" w:rsidR="00042995" w:rsidRPr="00042995" w:rsidRDefault="00042995" w:rsidP="00042995">
      <w:pPr>
        <w:rPr>
          <w:ins w:id="117" w:author="Stýblová Dagmar" w:date="2018-05-18T18:13:00Z"/>
          <w:rFonts w:ascii="Arial" w:hAnsi="Arial" w:cs="Arial"/>
          <w:sz w:val="22"/>
          <w:szCs w:val="22"/>
        </w:rPr>
      </w:pPr>
      <w:ins w:id="118" w:author="Stýblová Dagmar" w:date="2018-05-18T18:13:00Z">
        <w:r w:rsidRPr="00042995">
          <w:rPr>
            <w:rFonts w:ascii="Arial" w:hAnsi="Arial" w:cs="Arial"/>
            <w:sz w:val="22"/>
            <w:szCs w:val="22"/>
          </w:rPr>
          <w:t>Zadavatel si opční právo nevyhrazuje.</w:t>
        </w:r>
      </w:ins>
    </w:p>
    <w:p w14:paraId="4C797FCC" w14:textId="64846C7C" w:rsidR="00042995" w:rsidRPr="00042995" w:rsidRDefault="00042995" w:rsidP="00042995">
      <w:pPr>
        <w:rPr>
          <w:ins w:id="119" w:author="Stýblová Dagmar" w:date="2018-05-18T18:13:00Z"/>
          <w:rFonts w:ascii="Arial" w:hAnsi="Arial" w:cs="Arial"/>
          <w:sz w:val="22"/>
          <w:szCs w:val="22"/>
        </w:rPr>
      </w:pPr>
      <w:ins w:id="120" w:author="Stýblová Dagmar" w:date="2018-05-18T18:13:00Z">
        <w:r w:rsidRPr="00042995">
          <w:rPr>
            <w:rFonts w:ascii="Arial" w:hAnsi="Arial" w:cs="Arial"/>
            <w:sz w:val="22"/>
            <w:szCs w:val="22"/>
          </w:rPr>
          <w:t>Zadavatel nepožaduje, aby dodavatel k zajištění svých povinností vyplývajících z účasti v</w:t>
        </w:r>
      </w:ins>
      <w:ins w:id="121" w:author="Nuc Radim" w:date="2018-05-29T09:18:00Z">
        <w:r w:rsidR="004825A8">
          <w:rPr>
            <w:rFonts w:ascii="Arial" w:hAnsi="Arial" w:cs="Arial"/>
            <w:sz w:val="22"/>
            <w:szCs w:val="22"/>
          </w:rPr>
          <w:t>e</w:t>
        </w:r>
      </w:ins>
      <w:ins w:id="122" w:author="Stýblová Dagmar" w:date="2018-05-18T18:13:00Z">
        <w:r w:rsidRPr="00042995">
          <w:rPr>
            <w:rFonts w:ascii="Arial" w:hAnsi="Arial" w:cs="Arial"/>
            <w:sz w:val="22"/>
            <w:szCs w:val="22"/>
          </w:rPr>
          <w:t> </w:t>
        </w:r>
        <w:del w:id="123" w:author="Nuc Radim" w:date="2018-05-29T09:19:00Z">
          <w:r w:rsidRPr="00042995" w:rsidDel="004825A8">
            <w:rPr>
              <w:rFonts w:ascii="Arial" w:hAnsi="Arial" w:cs="Arial"/>
              <w:sz w:val="22"/>
              <w:szCs w:val="22"/>
            </w:rPr>
            <w:delText>zadávacím</w:delText>
          </w:r>
        </w:del>
      </w:ins>
      <w:ins w:id="124" w:author="Nuc Radim" w:date="2018-05-29T09:19:00Z">
        <w:r w:rsidR="004825A8">
          <w:rPr>
            <w:rFonts w:ascii="Arial" w:hAnsi="Arial" w:cs="Arial"/>
            <w:sz w:val="22"/>
            <w:szCs w:val="22"/>
          </w:rPr>
          <w:t>výběrovém</w:t>
        </w:r>
      </w:ins>
      <w:ins w:id="125" w:author="Stýblová Dagmar" w:date="2018-05-18T18:13:00Z">
        <w:r w:rsidRPr="00042995">
          <w:rPr>
            <w:rFonts w:ascii="Arial" w:hAnsi="Arial" w:cs="Arial"/>
            <w:sz w:val="22"/>
            <w:szCs w:val="22"/>
          </w:rPr>
          <w:t xml:space="preserve"> řízení poskytl jistotu. </w:t>
        </w:r>
      </w:ins>
    </w:p>
    <w:p w14:paraId="47518268" w14:textId="77777777" w:rsidR="000136C6" w:rsidRDefault="000136C6" w:rsidP="000136C6">
      <w:pPr>
        <w:outlineLvl w:val="0"/>
        <w:rPr>
          <w:rFonts w:ascii="Arial" w:hAnsi="Arial" w:cs="Arial"/>
          <w:szCs w:val="24"/>
        </w:rPr>
      </w:pPr>
    </w:p>
    <w:p w14:paraId="4BF51BFB" w14:textId="77777777" w:rsidR="000136C6" w:rsidRPr="00DE01F3" w:rsidRDefault="000136C6" w:rsidP="000136C6">
      <w:pPr>
        <w:rPr>
          <w:rFonts w:ascii="Arial" w:hAnsi="Arial" w:cs="Arial"/>
          <w:szCs w:val="24"/>
        </w:rPr>
      </w:pPr>
    </w:p>
    <w:p w14:paraId="3D56A469" w14:textId="77777777" w:rsidR="000136C6" w:rsidRPr="007E1442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V Rožnově pod Radhoštěm, </w:t>
      </w:r>
    </w:p>
    <w:p w14:paraId="3FEE1D8C" w14:textId="7615C286" w:rsidR="000136C6" w:rsidRPr="007E1442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48632F">
        <w:rPr>
          <w:rFonts w:ascii="Arial" w:hAnsi="Arial" w:cs="Arial"/>
          <w:sz w:val="22"/>
          <w:szCs w:val="22"/>
        </w:rPr>
        <w:t>22</w:t>
      </w:r>
      <w:r w:rsidRPr="007E1442">
        <w:rPr>
          <w:rFonts w:ascii="Arial" w:hAnsi="Arial" w:cs="Arial"/>
          <w:sz w:val="22"/>
          <w:szCs w:val="22"/>
        </w:rPr>
        <w:t>.</w:t>
      </w:r>
      <w:r w:rsidR="00D00A52">
        <w:rPr>
          <w:rFonts w:ascii="Arial" w:hAnsi="Arial" w:cs="Arial"/>
          <w:sz w:val="22"/>
          <w:szCs w:val="22"/>
        </w:rPr>
        <w:t>6</w:t>
      </w:r>
      <w:r w:rsidRPr="007E1442">
        <w:rPr>
          <w:rFonts w:ascii="Arial" w:hAnsi="Arial" w:cs="Arial"/>
          <w:sz w:val="22"/>
          <w:szCs w:val="22"/>
        </w:rPr>
        <w:t>.201</w:t>
      </w:r>
      <w:r w:rsidR="000F28E6" w:rsidRPr="007E1442">
        <w:rPr>
          <w:rFonts w:ascii="Arial" w:hAnsi="Arial" w:cs="Arial"/>
          <w:sz w:val="22"/>
          <w:szCs w:val="22"/>
        </w:rPr>
        <w:t>8</w:t>
      </w:r>
      <w:proofErr w:type="gramEnd"/>
    </w:p>
    <w:p w14:paraId="2CF04FB0" w14:textId="77777777" w:rsidR="000136C6" w:rsidRPr="007E1442" w:rsidRDefault="000136C6" w:rsidP="000136C6">
      <w:pPr>
        <w:rPr>
          <w:rFonts w:ascii="Arial" w:hAnsi="Arial" w:cs="Arial"/>
          <w:sz w:val="22"/>
          <w:szCs w:val="22"/>
        </w:rPr>
      </w:pPr>
    </w:p>
    <w:p w14:paraId="1A2DE5E3" w14:textId="77777777" w:rsidR="000136C6" w:rsidRPr="007E1442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…………………………………..</w:t>
      </w:r>
    </w:p>
    <w:p w14:paraId="6DD8EBDC" w14:textId="77777777" w:rsidR="000136C6" w:rsidRPr="007E1442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0E18FB" w:rsidRPr="007E1442">
        <w:rPr>
          <w:rFonts w:ascii="Arial" w:hAnsi="Arial" w:cs="Arial"/>
          <w:sz w:val="22"/>
          <w:szCs w:val="22"/>
        </w:rPr>
        <w:t>Mandula</w:t>
      </w:r>
      <w:proofErr w:type="spellEnd"/>
    </w:p>
    <w:p w14:paraId="35DD522E" w14:textId="77777777" w:rsidR="000136C6" w:rsidRPr="007E1442" w:rsidRDefault="000136C6" w:rsidP="000136C6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ředitel školy</w:t>
      </w:r>
      <w:bookmarkEnd w:id="23"/>
    </w:p>
    <w:sectPr w:rsidR="000136C6" w:rsidRPr="007E1442" w:rsidSect="007B64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7F3F4" w15:done="0"/>
  <w15:commentEx w15:paraId="68B5925E" w15:paraIdParent="68A7F3F4" w15:done="0"/>
  <w15:commentEx w15:paraId="19E12495" w15:done="0"/>
  <w15:commentEx w15:paraId="70218C00" w15:done="0"/>
  <w15:commentEx w15:paraId="0E46D9A5" w15:done="0"/>
  <w15:commentEx w15:paraId="61D330F3" w15:done="0"/>
  <w15:commentEx w15:paraId="58B60C2A" w15:done="0"/>
  <w15:commentEx w15:paraId="4F184809" w15:done="0"/>
  <w15:commentEx w15:paraId="61A4BF49" w15:paraIdParent="4F184809" w15:done="0"/>
  <w15:commentEx w15:paraId="11585E8C" w15:done="0"/>
  <w15:commentEx w15:paraId="2186CEFD" w15:done="0"/>
  <w15:commentEx w15:paraId="25E6DBC7" w15:done="0"/>
  <w15:commentEx w15:paraId="0DF61E1C" w15:done="0"/>
  <w15:commentEx w15:paraId="71906AD7" w15:done="0"/>
  <w15:commentEx w15:paraId="6020E3A8" w15:done="0"/>
  <w15:commentEx w15:paraId="4C5FB7AF" w15:done="0"/>
  <w15:commentEx w15:paraId="2E611545" w15:done="0"/>
  <w15:commentEx w15:paraId="7635FA7E" w15:done="0"/>
  <w15:commentEx w15:paraId="386A145F" w15:done="0"/>
  <w15:commentEx w15:paraId="666F7EB4" w15:done="0"/>
  <w15:commentEx w15:paraId="78987CD6" w15:done="0"/>
  <w15:commentEx w15:paraId="7B6B83D5" w15:done="0"/>
  <w15:commentEx w15:paraId="71DAADBA" w15:done="0"/>
  <w15:commentEx w15:paraId="5116CA06" w15:done="0"/>
  <w15:commentEx w15:paraId="47B52740" w15:paraIdParent="5116CA06" w15:done="0"/>
  <w15:commentEx w15:paraId="6EE2B83A" w15:done="0"/>
  <w15:commentEx w15:paraId="2A3BC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3E06" w14:textId="77777777" w:rsidR="00566D29" w:rsidRDefault="00566D29" w:rsidP="008427A4">
      <w:r>
        <w:separator/>
      </w:r>
    </w:p>
  </w:endnote>
  <w:endnote w:type="continuationSeparator" w:id="0">
    <w:p w14:paraId="02F0EDE7" w14:textId="77777777" w:rsidR="00566D29" w:rsidRDefault="00566D29" w:rsidP="008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A64B" w14:textId="77777777" w:rsidR="00566D29" w:rsidRDefault="00566D29" w:rsidP="008427A4">
      <w:r>
        <w:separator/>
      </w:r>
    </w:p>
  </w:footnote>
  <w:footnote w:type="continuationSeparator" w:id="0">
    <w:p w14:paraId="2132905D" w14:textId="77777777" w:rsidR="00566D29" w:rsidRDefault="00566D29" w:rsidP="0084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DB58" w14:textId="77777777" w:rsidR="00C366FC" w:rsidRDefault="008427A4">
    <w:pPr>
      <w:pStyle w:val="Zhlav"/>
    </w:pPr>
    <w:r>
      <w:rPr>
        <w:noProof/>
      </w:rPr>
      <w:drawing>
        <wp:inline distT="0" distB="0" distL="0" distR="0" wp14:anchorId="58F4A30D" wp14:editId="3C200ECD">
          <wp:extent cx="4676775" cy="962025"/>
          <wp:effectExtent l="0" t="0" r="9525" b="9525"/>
          <wp:docPr id="102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219A939" w14:textId="77777777" w:rsidR="008427A4" w:rsidRDefault="00842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E0F4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50907"/>
    <w:multiLevelType w:val="hybridMultilevel"/>
    <w:tmpl w:val="D5F22AD8"/>
    <w:lvl w:ilvl="0" w:tplc="C06A16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7"/>
    <w:rsid w:val="00012C6F"/>
    <w:rsid w:val="000136C6"/>
    <w:rsid w:val="00024120"/>
    <w:rsid w:val="00036966"/>
    <w:rsid w:val="00042995"/>
    <w:rsid w:val="0005761A"/>
    <w:rsid w:val="000A1C74"/>
    <w:rsid w:val="000D11DC"/>
    <w:rsid w:val="000D1322"/>
    <w:rsid w:val="000D262C"/>
    <w:rsid w:val="000E18FB"/>
    <w:rsid w:val="000F28E6"/>
    <w:rsid w:val="0011003D"/>
    <w:rsid w:val="0011464A"/>
    <w:rsid w:val="001624F2"/>
    <w:rsid w:val="00171AF4"/>
    <w:rsid w:val="00192B5F"/>
    <w:rsid w:val="001941EB"/>
    <w:rsid w:val="00195A4D"/>
    <w:rsid w:val="001C3CBC"/>
    <w:rsid w:val="001C5358"/>
    <w:rsid w:val="001D2C6F"/>
    <w:rsid w:val="002148BC"/>
    <w:rsid w:val="002218E6"/>
    <w:rsid w:val="0023471F"/>
    <w:rsid w:val="00266476"/>
    <w:rsid w:val="00283F22"/>
    <w:rsid w:val="002912B6"/>
    <w:rsid w:val="0029446E"/>
    <w:rsid w:val="00296A81"/>
    <w:rsid w:val="002F1E5B"/>
    <w:rsid w:val="002F1EDB"/>
    <w:rsid w:val="003178F0"/>
    <w:rsid w:val="003220CB"/>
    <w:rsid w:val="00352CC3"/>
    <w:rsid w:val="00356308"/>
    <w:rsid w:val="0039735A"/>
    <w:rsid w:val="00397ADD"/>
    <w:rsid w:val="003C6B6E"/>
    <w:rsid w:val="003F3C50"/>
    <w:rsid w:val="00403C0F"/>
    <w:rsid w:val="004066BB"/>
    <w:rsid w:val="004521AC"/>
    <w:rsid w:val="00457473"/>
    <w:rsid w:val="004704E7"/>
    <w:rsid w:val="004825A8"/>
    <w:rsid w:val="0048632F"/>
    <w:rsid w:val="004C3FFC"/>
    <w:rsid w:val="00505F31"/>
    <w:rsid w:val="00513422"/>
    <w:rsid w:val="00517217"/>
    <w:rsid w:val="00527C32"/>
    <w:rsid w:val="00566D29"/>
    <w:rsid w:val="00567236"/>
    <w:rsid w:val="005814EC"/>
    <w:rsid w:val="005D2AE1"/>
    <w:rsid w:val="005D7737"/>
    <w:rsid w:val="005E104E"/>
    <w:rsid w:val="005F5D9F"/>
    <w:rsid w:val="006011D0"/>
    <w:rsid w:val="0062294F"/>
    <w:rsid w:val="00627162"/>
    <w:rsid w:val="00631F10"/>
    <w:rsid w:val="006346B0"/>
    <w:rsid w:val="00640CBF"/>
    <w:rsid w:val="0064636E"/>
    <w:rsid w:val="006572A4"/>
    <w:rsid w:val="006A41DE"/>
    <w:rsid w:val="006B3491"/>
    <w:rsid w:val="006E2282"/>
    <w:rsid w:val="0076451C"/>
    <w:rsid w:val="00786C5F"/>
    <w:rsid w:val="00793849"/>
    <w:rsid w:val="007B2D88"/>
    <w:rsid w:val="007B644C"/>
    <w:rsid w:val="007E1442"/>
    <w:rsid w:val="007E1EB1"/>
    <w:rsid w:val="007E2797"/>
    <w:rsid w:val="007F6798"/>
    <w:rsid w:val="008013AF"/>
    <w:rsid w:val="008427A4"/>
    <w:rsid w:val="00856902"/>
    <w:rsid w:val="00873542"/>
    <w:rsid w:val="0087547E"/>
    <w:rsid w:val="00875F40"/>
    <w:rsid w:val="00893216"/>
    <w:rsid w:val="008A5314"/>
    <w:rsid w:val="008B600C"/>
    <w:rsid w:val="008E3E87"/>
    <w:rsid w:val="008F03EE"/>
    <w:rsid w:val="008F436F"/>
    <w:rsid w:val="00910003"/>
    <w:rsid w:val="00916B7F"/>
    <w:rsid w:val="00932B75"/>
    <w:rsid w:val="009C1CE9"/>
    <w:rsid w:val="009C626F"/>
    <w:rsid w:val="009E7C56"/>
    <w:rsid w:val="00A245E9"/>
    <w:rsid w:val="00A832AB"/>
    <w:rsid w:val="00A92E71"/>
    <w:rsid w:val="00AB5A3F"/>
    <w:rsid w:val="00AC0DF6"/>
    <w:rsid w:val="00AC5560"/>
    <w:rsid w:val="00AF0F2D"/>
    <w:rsid w:val="00AF623D"/>
    <w:rsid w:val="00B07512"/>
    <w:rsid w:val="00B254BC"/>
    <w:rsid w:val="00B33186"/>
    <w:rsid w:val="00B8605B"/>
    <w:rsid w:val="00B86D3A"/>
    <w:rsid w:val="00B921FA"/>
    <w:rsid w:val="00B9363A"/>
    <w:rsid w:val="00B95202"/>
    <w:rsid w:val="00BD153F"/>
    <w:rsid w:val="00BE430F"/>
    <w:rsid w:val="00BE736E"/>
    <w:rsid w:val="00C245CB"/>
    <w:rsid w:val="00C35E84"/>
    <w:rsid w:val="00C366FC"/>
    <w:rsid w:val="00C40F39"/>
    <w:rsid w:val="00CB2211"/>
    <w:rsid w:val="00CD258E"/>
    <w:rsid w:val="00D00A52"/>
    <w:rsid w:val="00D15193"/>
    <w:rsid w:val="00D20889"/>
    <w:rsid w:val="00D25941"/>
    <w:rsid w:val="00D333A1"/>
    <w:rsid w:val="00D33F98"/>
    <w:rsid w:val="00D52582"/>
    <w:rsid w:val="00D86016"/>
    <w:rsid w:val="00DE3642"/>
    <w:rsid w:val="00E115FA"/>
    <w:rsid w:val="00E36A26"/>
    <w:rsid w:val="00E41B10"/>
    <w:rsid w:val="00E5696E"/>
    <w:rsid w:val="00E738CE"/>
    <w:rsid w:val="00EA260A"/>
    <w:rsid w:val="00EC023D"/>
    <w:rsid w:val="00EC0F67"/>
    <w:rsid w:val="00EC4977"/>
    <w:rsid w:val="00ED0C98"/>
    <w:rsid w:val="00ED272A"/>
    <w:rsid w:val="00ED3466"/>
    <w:rsid w:val="00EE05FD"/>
    <w:rsid w:val="00EE492B"/>
    <w:rsid w:val="00F0201A"/>
    <w:rsid w:val="00F05F30"/>
    <w:rsid w:val="00F458BE"/>
    <w:rsid w:val="00F81F76"/>
    <w:rsid w:val="00F93679"/>
    <w:rsid w:val="00FC1A2C"/>
    <w:rsid w:val="00FC5405"/>
    <w:rsid w:val="00FD16A5"/>
    <w:rsid w:val="00FD31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zesro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F45E-4A68-4C8A-BD41-4A883BB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3740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10</cp:revision>
  <cp:lastPrinted>2018-06-25T06:37:00Z</cp:lastPrinted>
  <dcterms:created xsi:type="dcterms:W3CDTF">2018-06-12T07:58:00Z</dcterms:created>
  <dcterms:modified xsi:type="dcterms:W3CDTF">2018-06-25T12:15:00Z</dcterms:modified>
</cp:coreProperties>
</file>