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9CFF2" w14:textId="77777777" w:rsidR="00576C6E" w:rsidRDefault="00576C6E" w:rsidP="00576C6E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KRYCÍ LIST NABÍDKY VEŘEJNÉ ZAKÁZKY</w:t>
      </w:r>
    </w:p>
    <w:p w14:paraId="597B6AD4" w14:textId="77777777" w:rsidR="00576C6E" w:rsidRDefault="00576C6E" w:rsidP="00576C6E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</w:t>
      </w:r>
    </w:p>
    <w:p w14:paraId="6EBE20DA" w14:textId="77777777" w:rsidR="00576C6E" w:rsidRDefault="00576C6E" w:rsidP="00576C6E">
      <w:pPr>
        <w:ind w:left="2130" w:hanging="2130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4879F8">
        <w:rPr>
          <w:rFonts w:ascii="Arial" w:hAnsi="Arial" w:cs="Arial"/>
        </w:rPr>
        <w:t>Název zakázky:</w:t>
      </w:r>
      <w:r w:rsidRPr="004879F8">
        <w:rPr>
          <w:rFonts w:ascii="Arial" w:hAnsi="Arial" w:cs="Arial"/>
        </w:rPr>
        <w:tab/>
      </w:r>
      <w:r w:rsidRPr="00DA15BF">
        <w:rPr>
          <w:rFonts w:ascii="Arial" w:hAnsi="Arial" w:cs="Arial"/>
          <w:b/>
          <w:sz w:val="28"/>
          <w:szCs w:val="28"/>
        </w:rPr>
        <w:t>„</w:t>
      </w:r>
      <w:r w:rsidR="00E05B89">
        <w:rPr>
          <w:rFonts w:ascii="Arial" w:hAnsi="Arial" w:cs="Arial"/>
          <w:b/>
          <w:sz w:val="28"/>
          <w:szCs w:val="28"/>
        </w:rPr>
        <w:t xml:space="preserve">Nákup </w:t>
      </w:r>
      <w:r w:rsidR="00C33C93">
        <w:rPr>
          <w:rFonts w:ascii="Arial" w:hAnsi="Arial" w:cs="Arial"/>
          <w:b/>
          <w:sz w:val="28"/>
          <w:szCs w:val="28"/>
        </w:rPr>
        <w:t xml:space="preserve"> výpočetní techniky</w:t>
      </w:r>
      <w:r w:rsidR="00431BA8">
        <w:rPr>
          <w:rFonts w:ascii="Arial" w:hAnsi="Arial" w:cs="Arial"/>
          <w:b/>
          <w:sz w:val="28"/>
          <w:szCs w:val="28"/>
        </w:rPr>
        <w:t xml:space="preserve"> </w:t>
      </w:r>
      <w:r w:rsidR="009C4254">
        <w:rPr>
          <w:rFonts w:ascii="Arial" w:hAnsi="Arial" w:cs="Arial"/>
          <w:b/>
          <w:sz w:val="28"/>
          <w:szCs w:val="28"/>
        </w:rPr>
        <w:t>pro výuku GIS</w:t>
      </w:r>
      <w:r w:rsidR="00E05B89">
        <w:rPr>
          <w:rFonts w:ascii="Arial" w:hAnsi="Arial" w:cs="Arial"/>
          <w:b/>
          <w:sz w:val="28"/>
          <w:szCs w:val="28"/>
        </w:rPr>
        <w:t xml:space="preserve"> </w:t>
      </w:r>
      <w:r w:rsidRPr="00DA15BF">
        <w:rPr>
          <w:rFonts w:ascii="Arial" w:hAnsi="Arial" w:cs="Arial"/>
          <w:b/>
          <w:sz w:val="28"/>
          <w:szCs w:val="28"/>
        </w:rPr>
        <w:t>“</w:t>
      </w:r>
    </w:p>
    <w:p w14:paraId="0EFF433C" w14:textId="77777777" w:rsidR="00576C6E" w:rsidRDefault="00576C6E" w:rsidP="00576C6E">
      <w:pPr>
        <w:jc w:val="both"/>
        <w:rPr>
          <w:rFonts w:ascii="Arial" w:hAnsi="Arial" w:cs="Arial"/>
        </w:rPr>
      </w:pPr>
    </w:p>
    <w:p w14:paraId="71C307F8" w14:textId="77777777" w:rsidR="00576C6E" w:rsidRPr="0095745E" w:rsidRDefault="00576C6E" w:rsidP="00576C6E">
      <w:pPr>
        <w:jc w:val="both"/>
        <w:rPr>
          <w:rFonts w:ascii="Arial" w:hAnsi="Arial" w:cs="Arial"/>
          <w:b/>
          <w:sz w:val="28"/>
          <w:szCs w:val="28"/>
        </w:rPr>
      </w:pPr>
      <w:r w:rsidRPr="0095745E">
        <w:rPr>
          <w:rFonts w:ascii="Arial" w:hAnsi="Arial" w:cs="Arial"/>
        </w:rPr>
        <w:t xml:space="preserve">Číslo zakázky: </w:t>
      </w:r>
      <w:r w:rsidRPr="0095745E">
        <w:rPr>
          <w:rFonts w:ascii="Arial" w:hAnsi="Arial" w:cs="Arial"/>
        </w:rPr>
        <w:tab/>
      </w:r>
      <w:r w:rsidRPr="0095745E">
        <w:rPr>
          <w:rFonts w:ascii="Arial" w:hAnsi="Arial" w:cs="Arial"/>
          <w:b/>
          <w:sz w:val="28"/>
          <w:szCs w:val="28"/>
        </w:rPr>
        <w:t>VZ/201</w:t>
      </w:r>
      <w:r w:rsidR="00431BA8">
        <w:rPr>
          <w:rFonts w:ascii="Arial" w:hAnsi="Arial" w:cs="Arial"/>
          <w:b/>
          <w:sz w:val="28"/>
          <w:szCs w:val="28"/>
        </w:rPr>
        <w:t>8</w:t>
      </w:r>
      <w:r w:rsidRPr="0095745E">
        <w:rPr>
          <w:rFonts w:ascii="Arial" w:hAnsi="Arial" w:cs="Arial"/>
          <w:b/>
          <w:sz w:val="28"/>
          <w:szCs w:val="28"/>
        </w:rPr>
        <w:t>/</w:t>
      </w:r>
      <w:r w:rsidR="00431BA8">
        <w:rPr>
          <w:rFonts w:ascii="Arial" w:hAnsi="Arial" w:cs="Arial"/>
          <w:b/>
          <w:sz w:val="28"/>
          <w:szCs w:val="28"/>
        </w:rPr>
        <w:t>2</w:t>
      </w:r>
      <w:r w:rsidRPr="0095745E">
        <w:rPr>
          <w:rFonts w:ascii="Arial" w:hAnsi="Arial" w:cs="Arial"/>
          <w:b/>
          <w:sz w:val="28"/>
          <w:szCs w:val="28"/>
        </w:rPr>
        <w:t>/0</w:t>
      </w:r>
      <w:r w:rsidR="00E05B89">
        <w:rPr>
          <w:rFonts w:ascii="Arial" w:hAnsi="Arial" w:cs="Arial"/>
          <w:b/>
          <w:sz w:val="28"/>
          <w:szCs w:val="28"/>
        </w:rPr>
        <w:t>2</w:t>
      </w:r>
    </w:p>
    <w:p w14:paraId="6215B79E" w14:textId="77777777" w:rsidR="00576C6E" w:rsidRPr="0095745E" w:rsidRDefault="00576C6E" w:rsidP="00576C6E">
      <w:pPr>
        <w:jc w:val="both"/>
        <w:rPr>
          <w:rFonts w:ascii="Arial" w:hAnsi="Arial" w:cs="Arial"/>
        </w:rPr>
      </w:pPr>
    </w:p>
    <w:p w14:paraId="15A5F5C2" w14:textId="77777777" w:rsidR="00304CC2" w:rsidRPr="001C7B7C" w:rsidRDefault="00304CC2" w:rsidP="00304CC2">
      <w:pPr>
        <w:ind w:left="2124" w:hanging="2124"/>
        <w:jc w:val="both"/>
        <w:rPr>
          <w:ins w:id="0" w:author="Poupe" w:date="2018-06-07T09:20:00Z"/>
          <w:rFonts w:ascii="Arial" w:hAnsi="Arial" w:cs="Arial"/>
          <w:b/>
          <w:sz w:val="22"/>
          <w:szCs w:val="22"/>
        </w:rPr>
      </w:pPr>
      <w:ins w:id="1" w:author="Poupe" w:date="2018-06-07T09:20:00Z">
        <w:r>
          <w:rPr>
            <w:rFonts w:ascii="Arial" w:hAnsi="Arial" w:cs="Arial"/>
          </w:rPr>
          <w:t>Forma zadání:</w:t>
        </w:r>
        <w:r>
          <w:rPr>
            <w:rFonts w:ascii="Arial" w:hAnsi="Arial" w:cs="Arial"/>
          </w:rPr>
          <w:tab/>
        </w:r>
        <w:r w:rsidRPr="00D778E3">
          <w:rPr>
            <w:rFonts w:ascii="Arial" w:hAnsi="Arial" w:cs="Arial"/>
            <w:b/>
            <w:sz w:val="22"/>
            <w:szCs w:val="22"/>
          </w:rPr>
          <w:t>veřejná zakázka malého rozsahu dle směrnice SM/</w:t>
        </w:r>
        <w:r>
          <w:rPr>
            <w:rFonts w:ascii="Arial" w:hAnsi="Arial" w:cs="Arial"/>
            <w:b/>
            <w:sz w:val="22"/>
            <w:szCs w:val="22"/>
          </w:rPr>
          <w:t>25</w:t>
        </w:r>
        <w:r w:rsidRPr="006E25DA">
          <w:rPr>
            <w:rFonts w:ascii="Arial" w:hAnsi="Arial" w:cs="Arial"/>
            <w:b/>
            <w:sz w:val="22"/>
            <w:szCs w:val="22"/>
          </w:rPr>
          <w:t>/04/17</w:t>
        </w:r>
        <w:r w:rsidRPr="00D778E3">
          <w:rPr>
            <w:rFonts w:ascii="Arial" w:hAnsi="Arial" w:cs="Arial"/>
            <w:b/>
            <w:sz w:val="22"/>
            <w:szCs w:val="22"/>
          </w:rPr>
          <w:t xml:space="preserve"> Krajského úřadu Zlínského </w:t>
        </w:r>
        <w:r>
          <w:rPr>
            <w:rFonts w:ascii="Arial" w:hAnsi="Arial" w:cs="Arial"/>
            <w:b/>
            <w:sz w:val="22"/>
            <w:szCs w:val="22"/>
          </w:rPr>
          <w:t>kr</w:t>
        </w:r>
        <w:r w:rsidRPr="00D778E3">
          <w:rPr>
            <w:rFonts w:ascii="Arial" w:hAnsi="Arial" w:cs="Arial"/>
            <w:b/>
            <w:sz w:val="22"/>
            <w:szCs w:val="22"/>
          </w:rPr>
          <w:t>aje</w:t>
        </w:r>
        <w:r>
          <w:rPr>
            <w:rFonts w:ascii="Arial" w:hAnsi="Arial" w:cs="Arial"/>
            <w:b/>
            <w:sz w:val="22"/>
            <w:szCs w:val="22"/>
          </w:rPr>
          <w:t xml:space="preserve"> a dle pravidel pro žadatele a příjemce obecná část Operační program Výzkum, vývoj a vzdělávání Programové období 2014 – 2020, verze 5; dle § 27 a </w:t>
        </w:r>
        <w:r w:rsidRPr="00D778E3">
          <w:rPr>
            <w:rFonts w:ascii="Arial" w:hAnsi="Arial" w:cs="Arial"/>
            <w:b/>
            <w:sz w:val="22"/>
            <w:szCs w:val="22"/>
          </w:rPr>
          <w:t>§ 31 zákona č. 134/2016 Sb., o zadávání veřejných zakázek (dále též „zákon“) se nejedná o zadávací řízení podle tohoto zákona</w:t>
        </w:r>
        <w:r w:rsidRPr="001C7B7C">
          <w:rPr>
            <w:rFonts w:ascii="Arial" w:hAnsi="Arial" w:cs="Arial"/>
            <w:b/>
            <w:sz w:val="22"/>
            <w:szCs w:val="22"/>
          </w:rPr>
          <w:t xml:space="preserve"> </w:t>
        </w:r>
      </w:ins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953"/>
      </w:tblGrid>
      <w:tr w:rsidR="0083070C" w:rsidRPr="00F813A4" w14:paraId="768E5A65" w14:textId="77777777" w:rsidTr="009068A4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33975A68" w14:textId="77777777" w:rsidR="0083070C" w:rsidRPr="00F813A4" w:rsidRDefault="0083070C" w:rsidP="009068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Dodavatel</w:t>
            </w:r>
          </w:p>
          <w:p w14:paraId="507418EE" w14:textId="77777777" w:rsidR="0083070C" w:rsidRPr="00F813A4" w:rsidRDefault="0083070C" w:rsidP="009068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0ED3170" w14:textId="77777777" w:rsidR="0083070C" w:rsidRPr="00F813A4" w:rsidRDefault="0083070C" w:rsidP="00906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83070C" w:rsidRPr="00F813A4" w14:paraId="48AF6F01" w14:textId="77777777" w:rsidTr="009068A4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E2EC42F" w14:textId="77777777" w:rsidR="0083070C" w:rsidRPr="00F813A4" w:rsidRDefault="0083070C" w:rsidP="009068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14:paraId="732923B3" w14:textId="77777777" w:rsidR="0083070C" w:rsidRPr="00F813A4" w:rsidRDefault="0083070C" w:rsidP="009068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(celá adresa včetně PSČ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4B880F" w14:textId="77777777" w:rsidR="0083070C" w:rsidRPr="00F813A4" w:rsidRDefault="0083070C" w:rsidP="00906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83070C" w:rsidRPr="00F813A4" w14:paraId="41DE2092" w14:textId="77777777" w:rsidTr="009068A4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0D42651D" w14:textId="77777777" w:rsidR="0083070C" w:rsidRPr="00F813A4" w:rsidRDefault="0083070C" w:rsidP="009068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2DC4A7" w14:textId="77777777" w:rsidR="0083070C" w:rsidRPr="00F813A4" w:rsidRDefault="0083070C" w:rsidP="00906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83070C" w:rsidRPr="00F813A4" w14:paraId="31ADA2C9" w14:textId="77777777" w:rsidTr="009068A4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01945C15" w14:textId="77777777" w:rsidR="0083070C" w:rsidRPr="00F813A4" w:rsidRDefault="0083070C" w:rsidP="009068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9D3958" w14:textId="77777777" w:rsidR="0083070C" w:rsidRPr="00F813A4" w:rsidRDefault="0083070C" w:rsidP="00906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83070C" w:rsidRPr="00F813A4" w14:paraId="51FC0023" w14:textId="77777777" w:rsidTr="009068A4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6D4AD8BD" w14:textId="77777777" w:rsidR="0083070C" w:rsidRPr="00F813A4" w:rsidRDefault="0083070C" w:rsidP="009068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69B970" w14:textId="77777777" w:rsidR="0083070C" w:rsidRPr="00F813A4" w:rsidRDefault="0083070C" w:rsidP="00906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83070C" w:rsidRPr="00F813A4" w14:paraId="12972108" w14:textId="77777777" w:rsidTr="009068A4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B9E21B2" w14:textId="77777777" w:rsidR="0083070C" w:rsidRPr="00F813A4" w:rsidRDefault="0083070C" w:rsidP="009068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Kontaktní osoba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7F817C" w14:textId="77777777" w:rsidR="0083070C" w:rsidRPr="00F813A4" w:rsidRDefault="0083070C" w:rsidP="009068A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83070C" w:rsidRPr="00F813A4" w14:paraId="3800DB0D" w14:textId="77777777" w:rsidTr="009068A4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ADADF1C" w14:textId="77777777" w:rsidR="0083070C" w:rsidRPr="00F813A4" w:rsidRDefault="0083070C" w:rsidP="009068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AE1FA5" w14:textId="77777777" w:rsidR="0083070C" w:rsidRPr="00F813A4" w:rsidRDefault="0083070C" w:rsidP="009068A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83070C" w:rsidRPr="00F813A4" w14:paraId="38D38911" w14:textId="77777777" w:rsidTr="009068A4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3E060F6" w14:textId="77777777" w:rsidR="0083070C" w:rsidRPr="00F813A4" w:rsidRDefault="0083070C" w:rsidP="009068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F46BAD" w14:textId="77777777" w:rsidR="0083070C" w:rsidRPr="00F813A4" w:rsidRDefault="0083070C" w:rsidP="009068A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14:paraId="263E1404" w14:textId="77777777" w:rsidR="0083070C" w:rsidRPr="00F813A4" w:rsidRDefault="0083070C" w:rsidP="0083070C">
      <w:pPr>
        <w:rPr>
          <w:rFonts w:ascii="Arial" w:hAnsi="Arial" w:cs="Arial"/>
          <w:b/>
          <w:sz w:val="22"/>
          <w:szCs w:val="22"/>
        </w:rPr>
      </w:pPr>
    </w:p>
    <w:tbl>
      <w:tblPr>
        <w:tblW w:w="9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974"/>
        <w:gridCol w:w="2975"/>
      </w:tblGrid>
      <w:tr w:rsidR="0083070C" w:rsidRPr="00F813A4" w14:paraId="2C01C2AF" w14:textId="77777777" w:rsidTr="009068A4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369291D4" w14:textId="77777777" w:rsidR="0083070C" w:rsidRPr="00F813A4" w:rsidRDefault="0083070C" w:rsidP="009068A4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 xml:space="preserve">Předmět nabídky 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2FF14A95" w14:textId="3269AE5B" w:rsidR="0083070C" w:rsidRPr="00F813A4" w:rsidRDefault="0083070C" w:rsidP="009068A4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Nabídková cena</w:t>
            </w:r>
            <w:ins w:id="2" w:author="Chovancová Martina" w:date="2018-05-30T10:38:00Z">
              <w:r w:rsidR="009E2B5C">
                <w:rPr>
                  <w:rFonts w:ascii="Arial" w:hAnsi="Arial" w:cs="Arial"/>
                  <w:b/>
                  <w:sz w:val="22"/>
                  <w:szCs w:val="22"/>
                </w:rPr>
                <w:t xml:space="preserve"> v Kč</w:t>
              </w:r>
            </w:ins>
            <w:r w:rsidRPr="00F813A4">
              <w:rPr>
                <w:rFonts w:ascii="Arial" w:hAnsi="Arial" w:cs="Arial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56C7046E" w14:textId="229A4E08" w:rsidR="0083070C" w:rsidRPr="00F813A4" w:rsidRDefault="0083070C" w:rsidP="009068A4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 xml:space="preserve">Nabídková cena </w:t>
            </w:r>
            <w:ins w:id="3" w:author="Chovancová Martina" w:date="2018-05-30T10:38:00Z">
              <w:r w:rsidR="009E2B5C">
                <w:rPr>
                  <w:rFonts w:ascii="Arial" w:hAnsi="Arial" w:cs="Arial"/>
                  <w:b/>
                  <w:sz w:val="22"/>
                  <w:szCs w:val="22"/>
                </w:rPr>
                <w:t xml:space="preserve">v Kč </w:t>
              </w:r>
            </w:ins>
            <w:r w:rsidRPr="00F813A4">
              <w:rPr>
                <w:rFonts w:ascii="Arial" w:hAnsi="Arial" w:cs="Arial"/>
                <w:b/>
                <w:sz w:val="22"/>
                <w:szCs w:val="22"/>
              </w:rPr>
              <w:t>včetně DPH</w:t>
            </w:r>
          </w:p>
        </w:tc>
      </w:tr>
      <w:tr w:rsidR="0083070C" w:rsidRPr="00F813A4" w14:paraId="286B9E02" w14:textId="77777777" w:rsidTr="009068A4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967B6E" w14:textId="648B13E2" w:rsidR="0083070C" w:rsidRPr="00F813A4" w:rsidRDefault="0083070C" w:rsidP="00C679F7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  <w:pPrChange w:id="4" w:author="Poupe" w:date="2018-06-08T15:08:00Z">
                <w:pPr/>
              </w:pPrChange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 xml:space="preserve">Celková nabídková cena </w:t>
            </w:r>
            <w:del w:id="5" w:author="Poupe" w:date="2018-06-08T15:08:00Z">
              <w:r w:rsidRPr="00F813A4" w:rsidDel="00C679F7">
                <w:rPr>
                  <w:rFonts w:ascii="Arial" w:hAnsi="Arial" w:cs="Arial"/>
                  <w:b/>
                  <w:sz w:val="22"/>
                  <w:szCs w:val="22"/>
                </w:rPr>
                <w:delText>za</w:delText>
              </w:r>
            </w:del>
            <w:del w:id="6" w:author="Chovancová Martina" w:date="2018-05-30T10:38:00Z">
              <w:r w:rsidRPr="00F813A4" w:rsidDel="00961A81">
                <w:rPr>
                  <w:rFonts w:ascii="Arial" w:hAnsi="Arial" w:cs="Arial"/>
                  <w:b/>
                  <w:sz w:val="22"/>
                  <w:szCs w:val="22"/>
                </w:rPr>
                <w:delText xml:space="preserve"> </w:delText>
              </w:r>
              <w:bookmarkStart w:id="7" w:name="_GoBack"/>
              <w:bookmarkEnd w:id="7"/>
              <w:r w:rsidRPr="00F813A4" w:rsidDel="00961A81">
                <w:rPr>
                  <w:rFonts w:ascii="Arial" w:hAnsi="Arial" w:cs="Arial"/>
                  <w:b/>
                  <w:sz w:val="22"/>
                  <w:szCs w:val="22"/>
                </w:rPr>
                <w:delText>realizaci předmětu VZ</w:delText>
              </w:r>
            </w:del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0A0C37" w14:textId="77777777" w:rsidR="0083070C" w:rsidRPr="00F813A4" w:rsidRDefault="0083070C" w:rsidP="009068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E839157" w14:textId="77777777" w:rsidR="0083070C" w:rsidRPr="00F813A4" w:rsidRDefault="0083070C" w:rsidP="009068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14:paraId="43997FAE" w14:textId="77777777" w:rsidR="0083070C" w:rsidRPr="00F813A4" w:rsidRDefault="0083070C" w:rsidP="0083070C">
      <w:pPr>
        <w:rPr>
          <w:rFonts w:ascii="Arial" w:hAnsi="Arial" w:cs="Arial"/>
          <w:sz w:val="22"/>
          <w:szCs w:val="22"/>
        </w:rPr>
      </w:pPr>
    </w:p>
    <w:p w14:paraId="72C3FE97" w14:textId="77777777" w:rsidR="0083070C" w:rsidRPr="00F813A4" w:rsidRDefault="0083070C" w:rsidP="0083070C">
      <w:pPr>
        <w:outlineLvl w:val="0"/>
        <w:rPr>
          <w:rFonts w:ascii="Arial" w:hAnsi="Arial" w:cs="Arial"/>
          <w:sz w:val="22"/>
          <w:szCs w:val="22"/>
        </w:rPr>
      </w:pPr>
    </w:p>
    <w:p w14:paraId="640AD287" w14:textId="77777777" w:rsidR="0083070C" w:rsidRPr="00F813A4" w:rsidRDefault="0083070C" w:rsidP="0083070C">
      <w:pPr>
        <w:outlineLvl w:val="0"/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 xml:space="preserve">V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………………….</w:t>
      </w:r>
      <w:r w:rsidRPr="00F813A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813A4">
        <w:rPr>
          <w:rFonts w:ascii="Arial" w:hAnsi="Arial" w:cs="Arial"/>
          <w:sz w:val="22"/>
          <w:szCs w:val="22"/>
        </w:rPr>
        <w:t>dne</w:t>
      </w:r>
      <w:proofErr w:type="gramEnd"/>
      <w:r w:rsidRPr="00F813A4">
        <w:rPr>
          <w:rFonts w:ascii="Arial" w:hAnsi="Arial" w:cs="Arial"/>
          <w:sz w:val="22"/>
          <w:szCs w:val="22"/>
        </w:rPr>
        <w:t xml:space="preserve">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……………………..</w:t>
      </w:r>
    </w:p>
    <w:p w14:paraId="0E3B5FA2" w14:textId="77777777" w:rsidR="0083070C" w:rsidRPr="00F813A4" w:rsidRDefault="0083070C" w:rsidP="0083070C">
      <w:pPr>
        <w:rPr>
          <w:rFonts w:ascii="Arial" w:hAnsi="Arial" w:cs="Arial"/>
          <w:sz w:val="22"/>
          <w:szCs w:val="22"/>
        </w:rPr>
      </w:pPr>
    </w:p>
    <w:p w14:paraId="16D0947C" w14:textId="77777777" w:rsidR="0083070C" w:rsidRPr="00F813A4" w:rsidRDefault="0083070C" w:rsidP="0083070C">
      <w:pPr>
        <w:rPr>
          <w:rFonts w:ascii="Arial" w:hAnsi="Arial" w:cs="Arial"/>
          <w:sz w:val="22"/>
          <w:szCs w:val="22"/>
        </w:rPr>
      </w:pPr>
    </w:p>
    <w:p w14:paraId="5ADD0939" w14:textId="77777777" w:rsidR="0083070C" w:rsidRPr="00F813A4" w:rsidDel="00E40165" w:rsidRDefault="0083070C" w:rsidP="0083070C">
      <w:pPr>
        <w:rPr>
          <w:del w:id="8" w:author="Stýblová Dagmar" w:date="2018-05-18T18:40:00Z"/>
          <w:rFonts w:ascii="Arial" w:hAnsi="Arial" w:cs="Arial"/>
          <w:sz w:val="22"/>
          <w:szCs w:val="22"/>
        </w:rPr>
      </w:pPr>
    </w:p>
    <w:p w14:paraId="6CB7C80A" w14:textId="77777777" w:rsidR="0083070C" w:rsidRPr="00F813A4" w:rsidRDefault="0083070C" w:rsidP="0083070C">
      <w:pPr>
        <w:rPr>
          <w:rFonts w:ascii="Arial" w:hAnsi="Arial" w:cs="Arial"/>
          <w:sz w:val="22"/>
          <w:szCs w:val="22"/>
        </w:rPr>
      </w:pPr>
    </w:p>
    <w:p w14:paraId="61821CE5" w14:textId="77777777" w:rsidR="00576C6E" w:rsidRPr="00173DDA" w:rsidDel="00E40165" w:rsidRDefault="0083070C" w:rsidP="0083070C">
      <w:pPr>
        <w:spacing w:after="240"/>
        <w:ind w:left="2126" w:hanging="2126"/>
        <w:jc w:val="both"/>
        <w:rPr>
          <w:del w:id="9" w:author="Stýblová Dagmar" w:date="2018-05-18T18:40:00Z"/>
          <w:rFonts w:ascii="Arial" w:hAnsi="Arial" w:cs="Arial"/>
          <w:b/>
        </w:rPr>
      </w:pPr>
      <w:del w:id="10" w:author="Stýblová Dagmar" w:date="2018-05-18T18:40:00Z">
        <w:r w:rsidRPr="00F813A4" w:rsidDel="00E40165">
          <w:rPr>
            <w:rFonts w:ascii="Arial" w:hAnsi="Arial" w:cs="Arial"/>
            <w:sz w:val="22"/>
            <w:szCs w:val="22"/>
            <w:highlight w:val="yellow"/>
          </w:rPr>
          <w:delText>…………………</w:delText>
        </w:r>
        <w:r w:rsidRPr="00F813A4" w:rsidDel="00E40165">
          <w:rPr>
            <w:rFonts w:ascii="Arial" w:hAnsi="Arial" w:cs="Arial"/>
            <w:sz w:val="22"/>
            <w:szCs w:val="22"/>
          </w:rPr>
          <w:delText>        </w:delText>
        </w:r>
        <w:r w:rsidR="00576C6E" w:rsidRPr="0095745E" w:rsidDel="00E40165">
          <w:rPr>
            <w:rFonts w:ascii="Arial" w:hAnsi="Arial" w:cs="Arial"/>
          </w:rPr>
          <w:delText xml:space="preserve"> </w:delText>
        </w:r>
      </w:del>
    </w:p>
    <w:p w14:paraId="579B615F" w14:textId="77777777" w:rsidR="00576C6E" w:rsidRPr="003A5EAC" w:rsidRDefault="00576C6E" w:rsidP="00576C6E">
      <w:pPr>
        <w:pStyle w:val="Zkladntext"/>
        <w:rPr>
          <w:rFonts w:ascii="Arial" w:hAnsi="Arial" w:cs="Arial"/>
          <w:b/>
          <w:caps/>
          <w:sz w:val="22"/>
          <w:szCs w:val="22"/>
        </w:rPr>
      </w:pPr>
    </w:p>
    <w:p w14:paraId="7EF34DBA" w14:textId="77777777" w:rsidR="00576C6E" w:rsidRDefault="00576C6E" w:rsidP="00304CC2">
      <w:pPr>
        <w:tabs>
          <w:tab w:val="center" w:pos="1134"/>
          <w:tab w:val="center" w:pos="4253"/>
          <w:tab w:val="center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…………………….………</w:t>
      </w:r>
      <w:r>
        <w:rPr>
          <w:rFonts w:ascii="Arial" w:hAnsi="Arial" w:cs="Arial"/>
          <w:sz w:val="22"/>
          <w:szCs w:val="22"/>
        </w:rPr>
        <w:tab/>
        <w:t>…………………………….</w:t>
      </w:r>
      <w:r>
        <w:rPr>
          <w:rFonts w:ascii="Arial" w:hAnsi="Arial" w:cs="Arial"/>
          <w:sz w:val="22"/>
          <w:szCs w:val="22"/>
        </w:rPr>
        <w:tab/>
        <w:t>…………………….</w:t>
      </w:r>
    </w:p>
    <w:p w14:paraId="56F9DF11" w14:textId="77777777" w:rsidR="00576C6E" w:rsidRDefault="00576C6E" w:rsidP="00304CC2">
      <w:pPr>
        <w:tabs>
          <w:tab w:val="center" w:pos="1134"/>
          <w:tab w:val="center" w:pos="1843"/>
          <w:tab w:val="center" w:pos="4111"/>
          <w:tab w:val="center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Razítko</w:t>
      </w:r>
      <w:ins w:id="11" w:author="Stýblová Dagmar" w:date="2018-05-18T18:41:00Z">
        <w:r w:rsidR="00E40165">
          <w:rPr>
            <w:rFonts w:ascii="Arial" w:hAnsi="Arial" w:cs="Arial"/>
            <w:sz w:val="22"/>
            <w:szCs w:val="22"/>
          </w:rPr>
          <w:t>/Firma</w:t>
        </w:r>
      </w:ins>
      <w:r>
        <w:rPr>
          <w:rFonts w:ascii="Arial" w:hAnsi="Arial" w:cs="Arial"/>
          <w:sz w:val="22"/>
          <w:szCs w:val="22"/>
        </w:rPr>
        <w:tab/>
      </w:r>
      <w:r w:rsidR="00E401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Jméno a příjmení (tiskacím)</w:t>
      </w:r>
      <w:r>
        <w:rPr>
          <w:rFonts w:ascii="Arial" w:hAnsi="Arial" w:cs="Arial"/>
          <w:sz w:val="22"/>
          <w:szCs w:val="22"/>
        </w:rPr>
        <w:tab/>
        <w:t xml:space="preserve">podpis </w:t>
      </w:r>
      <w:ins w:id="12" w:author="Stýblová Dagmar" w:date="2018-05-18T18:40:00Z">
        <w:r w:rsidR="00E40165">
          <w:rPr>
            <w:rFonts w:ascii="Arial" w:hAnsi="Arial" w:cs="Arial"/>
            <w:sz w:val="22"/>
            <w:szCs w:val="22"/>
          </w:rPr>
          <w:t>oprávněné osoby</w:t>
        </w:r>
      </w:ins>
    </w:p>
    <w:p w14:paraId="4AEF6AD0" w14:textId="77777777" w:rsidR="00576C6E" w:rsidRDefault="00576C6E" w:rsidP="00576C6E">
      <w:pPr>
        <w:rPr>
          <w:rFonts w:ascii="Arial" w:hAnsi="Arial" w:cs="Arial"/>
          <w:sz w:val="20"/>
        </w:rPr>
      </w:pPr>
    </w:p>
    <w:p w14:paraId="5DE18D05" w14:textId="77777777" w:rsidR="00576C6E" w:rsidRPr="00D64BBC" w:rsidRDefault="00576C6E" w:rsidP="00576C6E">
      <w:pPr>
        <w:rPr>
          <w:rFonts w:ascii="Arial" w:hAnsi="Arial" w:cs="Arial"/>
          <w:sz w:val="20"/>
        </w:rPr>
      </w:pPr>
    </w:p>
    <w:p w14:paraId="30EBE264" w14:textId="77777777" w:rsidR="0083070C" w:rsidRPr="00DE4619" w:rsidRDefault="0083070C" w:rsidP="0083070C">
      <w:pPr>
        <w:rPr>
          <w:rFonts w:ascii="Arial" w:hAnsi="Arial" w:cs="Arial"/>
          <w:b/>
          <w:sz w:val="20"/>
        </w:rPr>
      </w:pPr>
    </w:p>
    <w:sectPr w:rsidR="0083070C" w:rsidRPr="00DE4619" w:rsidSect="00F33288">
      <w:headerReference w:type="default" r:id="rId8"/>
      <w:footerReference w:type="default" r:id="rId9"/>
      <w:pgSz w:w="11906" w:h="16838"/>
      <w:pgMar w:top="1977" w:right="1417" w:bottom="1417" w:left="1417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DFDC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464BF" w14:textId="77777777" w:rsidR="00802A9E" w:rsidRDefault="00802A9E" w:rsidP="00576C6E">
      <w:r>
        <w:separator/>
      </w:r>
    </w:p>
  </w:endnote>
  <w:endnote w:type="continuationSeparator" w:id="0">
    <w:p w14:paraId="49C8F165" w14:textId="77777777" w:rsidR="00802A9E" w:rsidRDefault="00802A9E" w:rsidP="0057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59510" w14:textId="77777777" w:rsidR="00F33288" w:rsidRDefault="00802A9E" w:rsidP="00576C6E">
    <w:pPr>
      <w:pStyle w:val="Zpat"/>
    </w:pPr>
  </w:p>
  <w:p w14:paraId="46045976" w14:textId="77777777" w:rsidR="00576C6E" w:rsidRPr="00576C6E" w:rsidRDefault="00576C6E" w:rsidP="00576C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73881" w14:textId="77777777" w:rsidR="00802A9E" w:rsidRDefault="00802A9E" w:rsidP="00576C6E">
      <w:r>
        <w:separator/>
      </w:r>
    </w:p>
  </w:footnote>
  <w:footnote w:type="continuationSeparator" w:id="0">
    <w:p w14:paraId="46605D04" w14:textId="77777777" w:rsidR="00802A9E" w:rsidRDefault="00802A9E" w:rsidP="00576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9C064" w14:textId="77777777" w:rsidR="00E40165" w:rsidRDefault="00E40165">
    <w:pPr>
      <w:pStyle w:val="Zhlav"/>
    </w:pPr>
  </w:p>
  <w:p w14:paraId="26E670A1" w14:textId="77777777" w:rsidR="00E40165" w:rsidRDefault="00E40165">
    <w:pPr>
      <w:pStyle w:val="Zhlav"/>
    </w:pPr>
  </w:p>
  <w:p w14:paraId="717BA215" w14:textId="77777777" w:rsidR="00E40165" w:rsidRDefault="00E40165">
    <w:pPr>
      <w:pStyle w:val="Zhlav"/>
    </w:pPr>
  </w:p>
  <w:p w14:paraId="2F05F86A" w14:textId="77777777" w:rsidR="00E40165" w:rsidRDefault="00E40165">
    <w:pPr>
      <w:pStyle w:val="Zhlav"/>
    </w:pPr>
  </w:p>
  <w:p w14:paraId="1317CCDB" w14:textId="77777777" w:rsidR="00E40165" w:rsidRDefault="00E40165">
    <w:pPr>
      <w:pStyle w:val="Zhlav"/>
    </w:pPr>
  </w:p>
  <w:p w14:paraId="131AB8F1" w14:textId="5A5C04FD" w:rsidR="00E40165" w:rsidRPr="00E40165" w:rsidRDefault="00E40165">
    <w:pPr>
      <w:pStyle w:val="Zhlav"/>
      <w:rPr>
        <w:rFonts w:ascii="Arial" w:hAnsi="Arial" w:cs="Arial"/>
        <w:sz w:val="22"/>
        <w:szCs w:val="22"/>
      </w:rPr>
    </w:pPr>
    <w:ins w:id="13" w:author="Stýblová Dagmar" w:date="2018-05-18T18:39:00Z">
      <w:r>
        <w:rPr>
          <w:rFonts w:ascii="Arial" w:hAnsi="Arial" w:cs="Arial"/>
          <w:sz w:val="22"/>
          <w:szCs w:val="22"/>
        </w:rPr>
        <w:t>Příloha č. 3</w:t>
      </w:r>
    </w:ins>
    <w:ins w:id="14" w:author="Chovancová Martina" w:date="2018-05-30T10:37:00Z">
      <w:r w:rsidR="00F01D90">
        <w:rPr>
          <w:rFonts w:ascii="Arial" w:hAnsi="Arial" w:cs="Arial"/>
          <w:sz w:val="22"/>
          <w:szCs w:val="22"/>
        </w:rPr>
        <w:t xml:space="preserve"> Výzvy</w:t>
      </w:r>
    </w:ins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ýblová Dagmar">
    <w15:presenceInfo w15:providerId="None" w15:userId="Stýblová Dagmar"/>
  </w15:person>
  <w15:person w15:author="Chovancová Martina">
    <w15:presenceInfo w15:providerId="AD" w15:userId="S-1-5-21-240127028-979645192-923749875-6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6E"/>
    <w:rsid w:val="000A788C"/>
    <w:rsid w:val="000C4DAF"/>
    <w:rsid w:val="000F3A03"/>
    <w:rsid w:val="001B665F"/>
    <w:rsid w:val="00304CC2"/>
    <w:rsid w:val="003E5F05"/>
    <w:rsid w:val="00431BA8"/>
    <w:rsid w:val="00444151"/>
    <w:rsid w:val="00576C6E"/>
    <w:rsid w:val="00607FA5"/>
    <w:rsid w:val="007464CF"/>
    <w:rsid w:val="0076451C"/>
    <w:rsid w:val="007B5D66"/>
    <w:rsid w:val="00802A9E"/>
    <w:rsid w:val="0083070C"/>
    <w:rsid w:val="00890DF3"/>
    <w:rsid w:val="008A0E93"/>
    <w:rsid w:val="00961A81"/>
    <w:rsid w:val="009C4254"/>
    <w:rsid w:val="009D2569"/>
    <w:rsid w:val="009E2B5C"/>
    <w:rsid w:val="00C33C93"/>
    <w:rsid w:val="00C679F7"/>
    <w:rsid w:val="00CF3287"/>
    <w:rsid w:val="00E05B89"/>
    <w:rsid w:val="00E40165"/>
    <w:rsid w:val="00F0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DD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C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76C6E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</w:rPr>
  </w:style>
  <w:style w:type="character" w:customStyle="1" w:styleId="ZkladntextChar">
    <w:name w:val="Základní text Char"/>
    <w:basedOn w:val="Standardnpsmoodstavce"/>
    <w:link w:val="Zkladntext"/>
    <w:rsid w:val="00576C6E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76C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6C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aliases w:val="Odstavec"/>
    <w:basedOn w:val="Normln"/>
    <w:link w:val="ZhlavChar"/>
    <w:uiPriority w:val="99"/>
    <w:rsid w:val="00576C6E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aliases w:val="Odstavec Char"/>
    <w:basedOn w:val="Standardnpsmoodstavce"/>
    <w:link w:val="Zhlav"/>
    <w:uiPriority w:val="99"/>
    <w:rsid w:val="00576C6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401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016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01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1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16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1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165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C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76C6E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</w:rPr>
  </w:style>
  <w:style w:type="character" w:customStyle="1" w:styleId="ZkladntextChar">
    <w:name w:val="Základní text Char"/>
    <w:basedOn w:val="Standardnpsmoodstavce"/>
    <w:link w:val="Zkladntext"/>
    <w:rsid w:val="00576C6E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76C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6C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aliases w:val="Odstavec"/>
    <w:basedOn w:val="Normln"/>
    <w:link w:val="ZhlavChar"/>
    <w:uiPriority w:val="99"/>
    <w:rsid w:val="00576C6E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aliases w:val="Odstavec Char"/>
    <w:basedOn w:val="Standardnpsmoodstavce"/>
    <w:link w:val="Zhlav"/>
    <w:uiPriority w:val="99"/>
    <w:rsid w:val="00576C6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401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016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01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1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16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1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16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8FDCB-8E9B-4842-9A05-D23CECD2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Poupe</dc:creator>
  <cp:lastModifiedBy>Poupe</cp:lastModifiedBy>
  <cp:revision>3</cp:revision>
  <cp:lastPrinted>2017-09-15T07:24:00Z</cp:lastPrinted>
  <dcterms:created xsi:type="dcterms:W3CDTF">2018-06-07T07:23:00Z</dcterms:created>
  <dcterms:modified xsi:type="dcterms:W3CDTF">2018-06-08T13:08:00Z</dcterms:modified>
</cp:coreProperties>
</file>